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21F3" w14:textId="77777777" w:rsidR="007910C1" w:rsidRPr="00260B4A" w:rsidRDefault="007910C1" w:rsidP="00543BCB">
      <w:pPr>
        <w:jc w:val="center"/>
        <w:rPr>
          <w:rFonts w:eastAsia="Times New Roman"/>
          <w:b/>
          <w:bCs/>
          <w:sz w:val="72"/>
          <w:szCs w:val="72"/>
          <w:u w:val="single"/>
        </w:rPr>
      </w:pPr>
      <w:bookmarkStart w:id="0" w:name="_GoBack"/>
      <w:r w:rsidRPr="00260B4A">
        <w:rPr>
          <w:rFonts w:eastAsia="Times New Roman"/>
          <w:b/>
          <w:bCs/>
          <w:sz w:val="72"/>
          <w:szCs w:val="72"/>
          <w:u w:val="single"/>
        </w:rPr>
        <w:t xml:space="preserve">PALACE GATES </w:t>
      </w:r>
      <w:bookmarkEnd w:id="0"/>
      <w:r w:rsidRPr="00260B4A">
        <w:rPr>
          <w:rFonts w:eastAsia="Times New Roman"/>
          <w:b/>
          <w:bCs/>
          <w:sz w:val="72"/>
          <w:szCs w:val="72"/>
          <w:u w:val="single"/>
        </w:rPr>
        <w:t>RESIDENTS’ ASSOCIATION</w:t>
      </w:r>
    </w:p>
    <w:p w14:paraId="110B4158" w14:textId="77777777" w:rsidR="00260B4A" w:rsidRDefault="00260B4A" w:rsidP="00543BCB">
      <w:pPr>
        <w:jc w:val="center"/>
        <w:rPr>
          <w:rFonts w:eastAsia="Times New Roman"/>
          <w:b/>
          <w:bCs/>
          <w:sz w:val="40"/>
          <w:szCs w:val="40"/>
          <w:u w:val="single"/>
        </w:rPr>
      </w:pPr>
    </w:p>
    <w:p w14:paraId="77D68D2E" w14:textId="77777777" w:rsidR="0074019E" w:rsidRPr="007531D5" w:rsidRDefault="00260B4A" w:rsidP="00260B4A">
      <w:pPr>
        <w:jc w:val="center"/>
        <w:rPr>
          <w:rFonts w:eastAsia="Times New Roman"/>
          <w:b/>
          <w:bCs/>
          <w:sz w:val="32"/>
          <w:szCs w:val="32"/>
        </w:rPr>
      </w:pPr>
      <w:r w:rsidRPr="007531D5">
        <w:rPr>
          <w:rFonts w:eastAsia="Times New Roman"/>
          <w:b/>
          <w:bCs/>
          <w:sz w:val="32"/>
          <w:szCs w:val="32"/>
        </w:rPr>
        <w:t>Annual General Meeting:</w:t>
      </w:r>
      <w:r w:rsidR="00C27C30" w:rsidRPr="007531D5">
        <w:rPr>
          <w:rFonts w:eastAsia="Times New Roman"/>
          <w:b/>
          <w:bCs/>
          <w:sz w:val="32"/>
          <w:szCs w:val="32"/>
        </w:rPr>
        <w:t xml:space="preserve">  </w:t>
      </w:r>
    </w:p>
    <w:p w14:paraId="7CF31119" w14:textId="77777777" w:rsidR="00260B4A" w:rsidRPr="007531D5" w:rsidRDefault="00C27C30" w:rsidP="00260B4A">
      <w:pPr>
        <w:jc w:val="center"/>
        <w:rPr>
          <w:rFonts w:eastAsia="Times New Roman"/>
          <w:b/>
          <w:bCs/>
          <w:sz w:val="32"/>
          <w:szCs w:val="32"/>
        </w:rPr>
      </w:pPr>
      <w:r w:rsidRPr="007531D5">
        <w:rPr>
          <w:rFonts w:eastAsia="Times New Roman"/>
          <w:b/>
          <w:bCs/>
          <w:sz w:val="32"/>
          <w:szCs w:val="32"/>
        </w:rPr>
        <w:t xml:space="preserve">7pm </w:t>
      </w:r>
      <w:r w:rsidR="002A38F5" w:rsidRPr="007531D5">
        <w:rPr>
          <w:rFonts w:eastAsia="Times New Roman"/>
          <w:b/>
          <w:bCs/>
          <w:sz w:val="32"/>
          <w:szCs w:val="32"/>
        </w:rPr>
        <w:t>Wednesday</w:t>
      </w:r>
      <w:r w:rsidR="00134DBB" w:rsidRPr="007531D5">
        <w:rPr>
          <w:rFonts w:eastAsia="Times New Roman"/>
          <w:b/>
          <w:bCs/>
          <w:sz w:val="32"/>
          <w:szCs w:val="32"/>
        </w:rPr>
        <w:t xml:space="preserve"> October 30</w:t>
      </w:r>
      <w:r w:rsidR="00134DBB" w:rsidRPr="007531D5">
        <w:rPr>
          <w:rFonts w:eastAsia="Times New Roman"/>
          <w:b/>
          <w:bCs/>
          <w:sz w:val="32"/>
          <w:szCs w:val="32"/>
          <w:vertAlign w:val="superscript"/>
        </w:rPr>
        <w:t>th</w:t>
      </w:r>
      <w:r w:rsidR="002A38F5" w:rsidRPr="007531D5">
        <w:rPr>
          <w:rFonts w:eastAsia="Times New Roman"/>
          <w:b/>
          <w:bCs/>
          <w:sz w:val="32"/>
          <w:szCs w:val="32"/>
        </w:rPr>
        <w:t xml:space="preserve"> 2019</w:t>
      </w:r>
    </w:p>
    <w:p w14:paraId="13E3E1CC" w14:textId="77777777" w:rsidR="00260B4A" w:rsidRPr="007531D5" w:rsidRDefault="00EE299E" w:rsidP="00260B4A">
      <w:pPr>
        <w:jc w:val="center"/>
        <w:rPr>
          <w:rFonts w:eastAsia="Times New Roman"/>
          <w:b/>
          <w:bCs/>
          <w:sz w:val="32"/>
          <w:szCs w:val="32"/>
        </w:rPr>
      </w:pPr>
      <w:r w:rsidRPr="007531D5">
        <w:rPr>
          <w:rFonts w:eastAsia="Times New Roman"/>
          <w:b/>
          <w:bCs/>
          <w:sz w:val="32"/>
          <w:szCs w:val="32"/>
        </w:rPr>
        <w:t>Held at Hobarts</w:t>
      </w:r>
      <w:r w:rsidR="00260B4A" w:rsidRPr="007531D5">
        <w:rPr>
          <w:rFonts w:eastAsia="Times New Roman"/>
          <w:b/>
          <w:bCs/>
          <w:sz w:val="32"/>
          <w:szCs w:val="32"/>
        </w:rPr>
        <w:t xml:space="preserve"> Estate Agents </w:t>
      </w:r>
    </w:p>
    <w:p w14:paraId="285A1060" w14:textId="77777777" w:rsidR="007910C1" w:rsidRPr="007531D5" w:rsidRDefault="00260B4A" w:rsidP="00260B4A">
      <w:pPr>
        <w:jc w:val="center"/>
        <w:rPr>
          <w:rFonts w:eastAsia="Times New Roman"/>
          <w:b/>
          <w:bCs/>
          <w:sz w:val="32"/>
          <w:szCs w:val="32"/>
        </w:rPr>
      </w:pPr>
      <w:r w:rsidRPr="007531D5">
        <w:rPr>
          <w:rFonts w:eastAsia="Times New Roman"/>
          <w:b/>
          <w:bCs/>
          <w:sz w:val="32"/>
          <w:szCs w:val="32"/>
        </w:rPr>
        <w:t>Minutes of Meeting</w:t>
      </w:r>
    </w:p>
    <w:p w14:paraId="2232EE5F" w14:textId="77777777" w:rsidR="00072C53" w:rsidRPr="009C5AA8" w:rsidRDefault="00072C53" w:rsidP="00C27C30">
      <w:pPr>
        <w:rPr>
          <w:rFonts w:eastAsia="Times New Roman"/>
          <w:b/>
          <w:bCs/>
          <w:sz w:val="24"/>
          <w:szCs w:val="24"/>
          <w:u w:val="single"/>
        </w:rPr>
      </w:pPr>
    </w:p>
    <w:p w14:paraId="16EF6E88" w14:textId="77777777" w:rsidR="00072C53" w:rsidRPr="00405E53" w:rsidRDefault="00FE7C4D" w:rsidP="00405E53">
      <w:pPr>
        <w:jc w:val="center"/>
        <w:rPr>
          <w:rFonts w:eastAsia="Times New Roman"/>
          <w:b/>
          <w:bCs/>
          <w:sz w:val="24"/>
          <w:szCs w:val="24"/>
        </w:rPr>
      </w:pP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p>
    <w:p w14:paraId="7A701DD6" w14:textId="77777777" w:rsidR="00420F85" w:rsidRPr="00120697" w:rsidRDefault="00120697" w:rsidP="00120697">
      <w:pPr>
        <w:rPr>
          <w:b/>
          <w:sz w:val="24"/>
          <w:szCs w:val="24"/>
          <w:u w:val="single"/>
        </w:rPr>
      </w:pPr>
      <w:r>
        <w:rPr>
          <w:b/>
          <w:sz w:val="24"/>
          <w:szCs w:val="24"/>
          <w:u w:val="single"/>
        </w:rPr>
        <w:t>1.</w:t>
      </w:r>
      <w:r w:rsidR="00CB4B85" w:rsidRPr="00120697">
        <w:rPr>
          <w:b/>
          <w:sz w:val="24"/>
          <w:szCs w:val="24"/>
          <w:u w:val="single"/>
        </w:rPr>
        <w:t>PGRA Activities</w:t>
      </w:r>
    </w:p>
    <w:p w14:paraId="3A35910E" w14:textId="77777777" w:rsidR="00120697" w:rsidRPr="00120697" w:rsidRDefault="00120697" w:rsidP="00120697">
      <w:pPr>
        <w:ind w:left="360"/>
        <w:rPr>
          <w:rFonts w:eastAsia="Times New Roman"/>
          <w:b/>
          <w:bCs/>
          <w:sz w:val="24"/>
          <w:szCs w:val="24"/>
        </w:rPr>
      </w:pPr>
    </w:p>
    <w:p w14:paraId="340A98BC" w14:textId="77777777" w:rsidR="006A3B92" w:rsidRDefault="009B282D" w:rsidP="00701AA8">
      <w:pPr>
        <w:rPr>
          <w:sz w:val="24"/>
          <w:szCs w:val="24"/>
        </w:rPr>
      </w:pPr>
      <w:r>
        <w:rPr>
          <w:sz w:val="24"/>
          <w:szCs w:val="24"/>
        </w:rPr>
        <w:t xml:space="preserve"> </w:t>
      </w:r>
      <w:r w:rsidR="0086399D" w:rsidRPr="00836B46">
        <w:rPr>
          <w:b/>
          <w:sz w:val="24"/>
          <w:szCs w:val="24"/>
        </w:rPr>
        <w:t>Kevin</w:t>
      </w:r>
      <w:r w:rsidR="0086399D">
        <w:rPr>
          <w:b/>
          <w:sz w:val="24"/>
          <w:szCs w:val="24"/>
        </w:rPr>
        <w:t xml:space="preserve"> Stanfield</w:t>
      </w:r>
      <w:r w:rsidR="0086399D" w:rsidRPr="00836B46">
        <w:rPr>
          <w:b/>
          <w:sz w:val="24"/>
          <w:szCs w:val="24"/>
        </w:rPr>
        <w:t>:</w:t>
      </w:r>
      <w:r w:rsidR="0086399D">
        <w:rPr>
          <w:b/>
          <w:sz w:val="24"/>
          <w:szCs w:val="24"/>
        </w:rPr>
        <w:t xml:space="preserve"> </w:t>
      </w:r>
    </w:p>
    <w:p w14:paraId="15922530" w14:textId="77777777" w:rsidR="0086399D" w:rsidRPr="00844FE5" w:rsidRDefault="0086399D" w:rsidP="00844FE5">
      <w:pPr>
        <w:rPr>
          <w:sz w:val="24"/>
          <w:szCs w:val="24"/>
        </w:rPr>
      </w:pPr>
    </w:p>
    <w:p w14:paraId="22A96174" w14:textId="77777777" w:rsidR="0086399D" w:rsidRDefault="0086399D" w:rsidP="00D4690A">
      <w:pPr>
        <w:pStyle w:val="ListParagraph"/>
        <w:numPr>
          <w:ilvl w:val="0"/>
          <w:numId w:val="22"/>
        </w:numPr>
        <w:rPr>
          <w:sz w:val="24"/>
          <w:szCs w:val="24"/>
        </w:rPr>
      </w:pPr>
      <w:r>
        <w:rPr>
          <w:sz w:val="24"/>
          <w:szCs w:val="24"/>
        </w:rPr>
        <w:t>Carol Singing on the Triangle. A great success, which w</w:t>
      </w:r>
      <w:r w:rsidR="00844FE5">
        <w:rPr>
          <w:sz w:val="24"/>
          <w:szCs w:val="24"/>
        </w:rPr>
        <w:t>ill be repeated</w:t>
      </w:r>
      <w:r w:rsidR="009B1C8E">
        <w:rPr>
          <w:sz w:val="24"/>
          <w:szCs w:val="24"/>
        </w:rPr>
        <w:t xml:space="preserve"> this year</w:t>
      </w:r>
      <w:r w:rsidR="00D51B9F">
        <w:rPr>
          <w:sz w:val="24"/>
          <w:szCs w:val="24"/>
        </w:rPr>
        <w:t xml:space="preserve"> on Wednesday December 11</w:t>
      </w:r>
      <w:r w:rsidR="006671B1">
        <w:rPr>
          <w:sz w:val="24"/>
          <w:szCs w:val="24"/>
        </w:rPr>
        <w:t>th</w:t>
      </w:r>
      <w:r w:rsidR="00C27C30">
        <w:rPr>
          <w:sz w:val="24"/>
          <w:szCs w:val="24"/>
        </w:rPr>
        <w:t xml:space="preserve">. </w:t>
      </w:r>
      <w:r w:rsidR="001242E6">
        <w:rPr>
          <w:sz w:val="24"/>
          <w:szCs w:val="24"/>
        </w:rPr>
        <w:t xml:space="preserve"> Proceeds from the collection are donated to Crisis at Christmas.</w:t>
      </w:r>
    </w:p>
    <w:p w14:paraId="570C6FC3" w14:textId="77777777" w:rsidR="00FE7D39" w:rsidRPr="005D1836" w:rsidRDefault="00FE7D39" w:rsidP="005D1836">
      <w:pPr>
        <w:ind w:left="360"/>
        <w:rPr>
          <w:sz w:val="24"/>
          <w:szCs w:val="24"/>
        </w:rPr>
      </w:pPr>
    </w:p>
    <w:p w14:paraId="132876C4" w14:textId="77777777" w:rsidR="0086399D" w:rsidRDefault="0086399D" w:rsidP="0086399D">
      <w:pPr>
        <w:pStyle w:val="ListParagraph"/>
        <w:numPr>
          <w:ilvl w:val="0"/>
          <w:numId w:val="22"/>
        </w:numPr>
        <w:rPr>
          <w:sz w:val="24"/>
          <w:szCs w:val="24"/>
        </w:rPr>
      </w:pPr>
      <w:r>
        <w:rPr>
          <w:sz w:val="24"/>
          <w:szCs w:val="24"/>
        </w:rPr>
        <w:t>S</w:t>
      </w:r>
      <w:r w:rsidR="00154D77">
        <w:rPr>
          <w:sz w:val="24"/>
          <w:szCs w:val="24"/>
        </w:rPr>
        <w:t>ummer Fete. A great success again. Next year will be the 10</w:t>
      </w:r>
      <w:r w:rsidR="00154D77" w:rsidRPr="00154D77">
        <w:rPr>
          <w:sz w:val="24"/>
          <w:szCs w:val="24"/>
          <w:vertAlign w:val="superscript"/>
        </w:rPr>
        <w:t>th</w:t>
      </w:r>
      <w:r w:rsidR="00154D77">
        <w:rPr>
          <w:sz w:val="24"/>
          <w:szCs w:val="24"/>
        </w:rPr>
        <w:t xml:space="preserve"> Summer Fete, so we plan to make it special.</w:t>
      </w:r>
      <w:r w:rsidR="009F3A18">
        <w:rPr>
          <w:sz w:val="24"/>
          <w:szCs w:val="24"/>
        </w:rPr>
        <w:t xml:space="preserve"> Money raised at the Fete contributes towards the PGRA’s annual expenditure.</w:t>
      </w:r>
      <w:r w:rsidR="00E12DD3">
        <w:rPr>
          <w:sz w:val="24"/>
          <w:szCs w:val="24"/>
        </w:rPr>
        <w:t xml:space="preserve"> </w:t>
      </w:r>
    </w:p>
    <w:p w14:paraId="1260F866" w14:textId="77777777" w:rsidR="00F5015C" w:rsidRPr="009A478F" w:rsidRDefault="00F5015C" w:rsidP="009A478F">
      <w:pPr>
        <w:rPr>
          <w:sz w:val="24"/>
          <w:szCs w:val="24"/>
        </w:rPr>
      </w:pPr>
    </w:p>
    <w:p w14:paraId="2D262790" w14:textId="77777777" w:rsidR="00262199" w:rsidRPr="00136BD4" w:rsidRDefault="00262199" w:rsidP="00136BD4">
      <w:pPr>
        <w:rPr>
          <w:sz w:val="24"/>
          <w:szCs w:val="24"/>
        </w:rPr>
      </w:pPr>
    </w:p>
    <w:p w14:paraId="2BC8963B" w14:textId="77777777" w:rsidR="00CA2A36" w:rsidRDefault="00AF7742" w:rsidP="00A46AB6">
      <w:pPr>
        <w:pStyle w:val="ListParagraph"/>
        <w:numPr>
          <w:ilvl w:val="0"/>
          <w:numId w:val="22"/>
        </w:numPr>
        <w:rPr>
          <w:sz w:val="24"/>
          <w:szCs w:val="24"/>
        </w:rPr>
      </w:pPr>
      <w:r>
        <w:rPr>
          <w:sz w:val="24"/>
          <w:szCs w:val="24"/>
        </w:rPr>
        <w:t xml:space="preserve">The </w:t>
      </w:r>
      <w:r w:rsidR="00262199">
        <w:rPr>
          <w:sz w:val="24"/>
          <w:szCs w:val="24"/>
        </w:rPr>
        <w:t>Gardening Group</w:t>
      </w:r>
      <w:r>
        <w:rPr>
          <w:sz w:val="24"/>
          <w:szCs w:val="24"/>
        </w:rPr>
        <w:t xml:space="preserve"> meets at 11am every first Saturday of the month, except during</w:t>
      </w:r>
      <w:r w:rsidR="003773E6">
        <w:rPr>
          <w:sz w:val="24"/>
          <w:szCs w:val="24"/>
        </w:rPr>
        <w:t xml:space="preserve"> the depths of</w:t>
      </w:r>
      <w:r>
        <w:rPr>
          <w:sz w:val="24"/>
          <w:szCs w:val="24"/>
        </w:rPr>
        <w:t xml:space="preserve"> winter, to maintain and improve the beds on the Palace Gates Triangle and the beds at the mini-roundabou</w:t>
      </w:r>
      <w:r w:rsidR="006A3B92">
        <w:rPr>
          <w:sz w:val="24"/>
          <w:szCs w:val="24"/>
        </w:rPr>
        <w:t>t at the junction of Crescent Rise</w:t>
      </w:r>
      <w:r>
        <w:rPr>
          <w:sz w:val="24"/>
          <w:szCs w:val="24"/>
        </w:rPr>
        <w:t xml:space="preserve"> and Albert Rd. Emails are sent in advance with informa</w:t>
      </w:r>
      <w:r w:rsidR="00364BDE">
        <w:rPr>
          <w:sz w:val="24"/>
          <w:szCs w:val="24"/>
        </w:rPr>
        <w:t>tion of what work will be done.</w:t>
      </w:r>
      <w:r w:rsidR="00C51B09">
        <w:rPr>
          <w:sz w:val="24"/>
          <w:szCs w:val="24"/>
        </w:rPr>
        <w:t xml:space="preserve"> </w:t>
      </w:r>
      <w:r>
        <w:rPr>
          <w:sz w:val="24"/>
          <w:szCs w:val="24"/>
        </w:rPr>
        <w:t>All volunteers are welcome!</w:t>
      </w:r>
      <w:r w:rsidR="0023433B">
        <w:rPr>
          <w:sz w:val="24"/>
          <w:szCs w:val="24"/>
        </w:rPr>
        <w:t xml:space="preserve"> Anyone interested in joining th</w:t>
      </w:r>
      <w:r w:rsidR="006A3B92">
        <w:rPr>
          <w:sz w:val="24"/>
          <w:szCs w:val="24"/>
        </w:rPr>
        <w:t>e Group should contact Molly Doran or Hilary Reynolds</w:t>
      </w:r>
      <w:r w:rsidR="0023433B">
        <w:rPr>
          <w:sz w:val="24"/>
          <w:szCs w:val="24"/>
        </w:rPr>
        <w:t>.</w:t>
      </w:r>
      <w:r w:rsidR="00180BB3">
        <w:rPr>
          <w:sz w:val="24"/>
          <w:szCs w:val="24"/>
        </w:rPr>
        <w:t xml:space="preserve"> </w:t>
      </w:r>
    </w:p>
    <w:p w14:paraId="493823E2" w14:textId="51361949" w:rsidR="00B01FA0" w:rsidRDefault="00B01FA0" w:rsidP="00A46AB6">
      <w:pPr>
        <w:pStyle w:val="ListParagraph"/>
        <w:numPr>
          <w:ilvl w:val="0"/>
          <w:numId w:val="22"/>
        </w:numPr>
        <w:rPr>
          <w:sz w:val="24"/>
          <w:szCs w:val="24"/>
        </w:rPr>
      </w:pPr>
      <w:r>
        <w:rPr>
          <w:sz w:val="24"/>
          <w:szCs w:val="24"/>
        </w:rPr>
        <w:t xml:space="preserve">Last Sunday a group of local residents, joined by Cllr Nick da Costa, got together to clean the war memorial outside St </w:t>
      </w:r>
      <w:r>
        <w:rPr>
          <w:sz w:val="24"/>
          <w:szCs w:val="24"/>
        </w:rPr>
        <w:t>Saviour’s Court in preparation for the Remembrance Sunday service to  be held there on Sunday November 10</w:t>
      </w:r>
      <w:r w:rsidRPr="00B01FA0">
        <w:rPr>
          <w:sz w:val="24"/>
          <w:szCs w:val="24"/>
          <w:vertAlign w:val="superscript"/>
        </w:rPr>
        <w:t>th</w:t>
      </w:r>
      <w:r>
        <w:rPr>
          <w:sz w:val="24"/>
          <w:szCs w:val="24"/>
        </w:rPr>
        <w:t xml:space="preserve"> at 3pm.After removal of large amounts of surface dirt and grime</w:t>
      </w:r>
      <w:r w:rsidR="00734F85">
        <w:rPr>
          <w:sz w:val="24"/>
          <w:szCs w:val="24"/>
        </w:rPr>
        <w:t>,</w:t>
      </w:r>
      <w:r>
        <w:rPr>
          <w:sz w:val="24"/>
          <w:szCs w:val="24"/>
        </w:rPr>
        <w:t xml:space="preserve"> inscriptions became visible, which had been obscured for many years.</w:t>
      </w:r>
    </w:p>
    <w:p w14:paraId="09C575C3" w14:textId="77777777" w:rsidR="00344E2F" w:rsidRPr="00405E53" w:rsidRDefault="00344E2F" w:rsidP="00750D1E">
      <w:pPr>
        <w:rPr>
          <w:sz w:val="24"/>
          <w:szCs w:val="24"/>
        </w:rPr>
      </w:pPr>
    </w:p>
    <w:p w14:paraId="77437973" w14:textId="77777777" w:rsidR="000B3B59" w:rsidRDefault="00B63AC4" w:rsidP="00E803BB">
      <w:pPr>
        <w:rPr>
          <w:b/>
          <w:sz w:val="24"/>
          <w:szCs w:val="24"/>
          <w:u w:val="single"/>
        </w:rPr>
      </w:pPr>
      <w:r w:rsidRPr="00B63AC4">
        <w:rPr>
          <w:b/>
          <w:sz w:val="24"/>
          <w:szCs w:val="24"/>
        </w:rPr>
        <w:t xml:space="preserve">2. </w:t>
      </w:r>
      <w:r w:rsidR="00391300">
        <w:rPr>
          <w:b/>
          <w:sz w:val="24"/>
          <w:szCs w:val="24"/>
          <w:u w:val="single"/>
        </w:rPr>
        <w:t>PGRA Accounts</w:t>
      </w:r>
    </w:p>
    <w:p w14:paraId="72973925" w14:textId="77777777" w:rsidR="00836B46" w:rsidRDefault="00836B46" w:rsidP="00E803BB">
      <w:pPr>
        <w:rPr>
          <w:b/>
          <w:sz w:val="24"/>
          <w:szCs w:val="24"/>
          <w:u w:val="single"/>
        </w:rPr>
      </w:pPr>
    </w:p>
    <w:p w14:paraId="2E7830C3" w14:textId="77777777" w:rsidR="00836B46" w:rsidRDefault="00836B46" w:rsidP="00E803BB">
      <w:pPr>
        <w:rPr>
          <w:sz w:val="24"/>
          <w:szCs w:val="24"/>
        </w:rPr>
      </w:pPr>
      <w:r w:rsidRPr="00836B46">
        <w:rPr>
          <w:b/>
          <w:sz w:val="24"/>
          <w:szCs w:val="24"/>
        </w:rPr>
        <w:t>Kevin:</w:t>
      </w:r>
      <w:r w:rsidR="00CD5B8E">
        <w:rPr>
          <w:b/>
          <w:sz w:val="24"/>
          <w:szCs w:val="24"/>
        </w:rPr>
        <w:t xml:space="preserve">  </w:t>
      </w:r>
      <w:r w:rsidR="00367B50">
        <w:rPr>
          <w:sz w:val="24"/>
          <w:szCs w:val="24"/>
        </w:rPr>
        <w:t>Presented the Financial</w:t>
      </w:r>
      <w:r w:rsidR="00AB35F9">
        <w:rPr>
          <w:sz w:val="24"/>
          <w:szCs w:val="24"/>
        </w:rPr>
        <w:t xml:space="preserve"> Report for Oct</w:t>
      </w:r>
      <w:r w:rsidR="00A01E16">
        <w:rPr>
          <w:sz w:val="24"/>
          <w:szCs w:val="24"/>
        </w:rPr>
        <w:t xml:space="preserve">ober </w:t>
      </w:r>
      <w:r w:rsidR="006C440F">
        <w:rPr>
          <w:sz w:val="24"/>
          <w:szCs w:val="24"/>
        </w:rPr>
        <w:t>2018</w:t>
      </w:r>
      <w:r w:rsidR="00231078">
        <w:rPr>
          <w:sz w:val="24"/>
          <w:szCs w:val="24"/>
        </w:rPr>
        <w:t xml:space="preserve"> </w:t>
      </w:r>
      <w:r w:rsidR="00A01E16">
        <w:rPr>
          <w:sz w:val="24"/>
          <w:szCs w:val="24"/>
        </w:rPr>
        <w:t xml:space="preserve">to </w:t>
      </w:r>
      <w:r w:rsidR="006C440F">
        <w:rPr>
          <w:sz w:val="24"/>
          <w:szCs w:val="24"/>
        </w:rPr>
        <w:t>October 2019</w:t>
      </w:r>
    </w:p>
    <w:p w14:paraId="53F3671B" w14:textId="77777777" w:rsidR="00B30448" w:rsidRDefault="00B30448" w:rsidP="00E803BB">
      <w:pPr>
        <w:rPr>
          <w:sz w:val="24"/>
          <w:szCs w:val="24"/>
          <w:u w:val="single"/>
        </w:rPr>
      </w:pPr>
    </w:p>
    <w:p w14:paraId="3BC74E7A" w14:textId="77777777" w:rsidR="000D399D" w:rsidRDefault="000D399D" w:rsidP="00E803BB">
      <w:pPr>
        <w:rPr>
          <w:sz w:val="24"/>
          <w:szCs w:val="24"/>
          <w:u w:val="single"/>
        </w:rPr>
      </w:pPr>
      <w:r w:rsidRPr="000D399D">
        <w:rPr>
          <w:sz w:val="24"/>
          <w:szCs w:val="24"/>
          <w:u w:val="single"/>
        </w:rPr>
        <w:t>Accounts</w:t>
      </w:r>
      <w:r>
        <w:rPr>
          <w:sz w:val="24"/>
          <w:szCs w:val="24"/>
          <w:u w:val="single"/>
        </w:rPr>
        <w:t>:</w:t>
      </w:r>
    </w:p>
    <w:p w14:paraId="681A65BA" w14:textId="77777777" w:rsidR="0027506D" w:rsidRDefault="0027506D" w:rsidP="00E803BB">
      <w:pPr>
        <w:rPr>
          <w:sz w:val="24"/>
          <w:szCs w:val="24"/>
          <w:u w:val="single"/>
        </w:rPr>
      </w:pPr>
    </w:p>
    <w:p w14:paraId="57BD6E61" w14:textId="66814373" w:rsidR="0027506D" w:rsidRPr="00734F85" w:rsidRDefault="0027506D" w:rsidP="00734F85">
      <w:pPr>
        <w:rPr>
          <w:b/>
          <w:bCs/>
        </w:rPr>
      </w:pPr>
      <w:r w:rsidRPr="00734F85">
        <w:rPr>
          <w:b/>
          <w:bCs/>
          <w:sz w:val="20"/>
          <w:szCs w:val="20"/>
        </w:rPr>
        <w:t>BALANCE AT OCTOBE</w:t>
      </w:r>
      <w:r w:rsidR="00734F85" w:rsidRPr="00734F85">
        <w:rPr>
          <w:b/>
          <w:bCs/>
          <w:sz w:val="20"/>
          <w:szCs w:val="20"/>
        </w:rPr>
        <w:t xml:space="preserve">R </w:t>
      </w:r>
      <w:r w:rsidRPr="00734F85">
        <w:rPr>
          <w:b/>
          <w:bCs/>
          <w:sz w:val="20"/>
          <w:szCs w:val="20"/>
        </w:rPr>
        <w:t>2018</w:t>
      </w:r>
      <w:r w:rsidRPr="00734F85">
        <w:rPr>
          <w:b/>
          <w:bCs/>
          <w:sz w:val="16"/>
          <w:szCs w:val="16"/>
        </w:rPr>
        <w:t>                       </w:t>
      </w:r>
      <w:r w:rsidRPr="00734F85">
        <w:rPr>
          <w:b/>
          <w:bCs/>
        </w:rPr>
        <w:t>   £2830</w:t>
      </w:r>
    </w:p>
    <w:p w14:paraId="194068F7" w14:textId="486F078B" w:rsidR="0027506D" w:rsidRDefault="00F545E0" w:rsidP="00734F85">
      <w:r>
        <w:t>Revenue in Financial Year:</w:t>
      </w:r>
    </w:p>
    <w:p w14:paraId="57078A85" w14:textId="77777777" w:rsidR="00F545E0" w:rsidRDefault="00F545E0" w:rsidP="00734F85"/>
    <w:p w14:paraId="5759F265" w14:textId="77777777" w:rsidR="00F545E0" w:rsidRDefault="00F545E0" w:rsidP="00734F85">
      <w:r>
        <w:t>Members’ Subscriptions                       £160</w:t>
      </w:r>
    </w:p>
    <w:p w14:paraId="30B503FA" w14:textId="423460F0" w:rsidR="00F545E0" w:rsidRDefault="00F545E0" w:rsidP="00734F85">
      <w:r>
        <w:t>Fete Net Proceeds                                 £662</w:t>
      </w:r>
    </w:p>
    <w:p w14:paraId="2B666E41" w14:textId="77777777" w:rsidR="00F545E0" w:rsidRDefault="00F545E0" w:rsidP="00734F85">
      <w:r>
        <w:t>Carol Singing Collection                        £191</w:t>
      </w:r>
    </w:p>
    <w:p w14:paraId="13A084B0" w14:textId="6086E3A7" w:rsidR="00F545E0" w:rsidRDefault="00F545E0" w:rsidP="00734F85">
      <w:r>
        <w:t>Haringey (Gardening) Grant               £1175</w:t>
      </w:r>
    </w:p>
    <w:p w14:paraId="100F1BF2" w14:textId="77777777" w:rsidR="00F545E0" w:rsidRDefault="00F545E0" w:rsidP="00734F85"/>
    <w:p w14:paraId="2EAFDBBF" w14:textId="297F9C15" w:rsidR="00F545E0" w:rsidRPr="00734F85" w:rsidRDefault="00F545E0" w:rsidP="00734F85">
      <w:pPr>
        <w:rPr>
          <w:b/>
          <w:bCs/>
          <w:sz w:val="20"/>
          <w:szCs w:val="20"/>
        </w:rPr>
      </w:pPr>
      <w:r w:rsidRPr="00734F85">
        <w:rPr>
          <w:b/>
          <w:bCs/>
          <w:sz w:val="20"/>
          <w:szCs w:val="20"/>
        </w:rPr>
        <w:t>TOTAL REVENUE</w:t>
      </w:r>
      <w:r w:rsidR="00945D29" w:rsidRPr="00734F85">
        <w:rPr>
          <w:b/>
          <w:bCs/>
          <w:sz w:val="20"/>
          <w:szCs w:val="20"/>
        </w:rPr>
        <w:t xml:space="preserve">                                </w:t>
      </w:r>
      <w:r w:rsidR="00734F85">
        <w:rPr>
          <w:b/>
          <w:bCs/>
          <w:sz w:val="20"/>
          <w:szCs w:val="20"/>
        </w:rPr>
        <w:tab/>
      </w:r>
      <w:r w:rsidR="00945D29" w:rsidRPr="00734F85">
        <w:rPr>
          <w:b/>
          <w:bCs/>
          <w:sz w:val="20"/>
          <w:szCs w:val="20"/>
        </w:rPr>
        <w:t xml:space="preserve">     </w:t>
      </w:r>
      <w:r w:rsidR="00734F85">
        <w:rPr>
          <w:b/>
          <w:bCs/>
          <w:sz w:val="20"/>
          <w:szCs w:val="20"/>
        </w:rPr>
        <w:t xml:space="preserve">    </w:t>
      </w:r>
      <w:r w:rsidR="00945D29" w:rsidRPr="00734F85">
        <w:rPr>
          <w:b/>
          <w:bCs/>
          <w:sz w:val="20"/>
          <w:szCs w:val="20"/>
        </w:rPr>
        <w:t>£2188</w:t>
      </w:r>
      <w:r w:rsidRPr="00734F85">
        <w:rPr>
          <w:b/>
          <w:bCs/>
          <w:sz w:val="20"/>
          <w:szCs w:val="20"/>
        </w:rPr>
        <w:t xml:space="preserve">  </w:t>
      </w:r>
    </w:p>
    <w:p w14:paraId="2B8DF725" w14:textId="77777777" w:rsidR="00C93B4B" w:rsidRDefault="00C93B4B" w:rsidP="0027506D"/>
    <w:p w14:paraId="004F083C" w14:textId="77777777" w:rsidR="00C93B4B" w:rsidRDefault="00C93B4B" w:rsidP="0027506D">
      <w:r>
        <w:t>Expenditure in Financial Year:</w:t>
      </w:r>
    </w:p>
    <w:p w14:paraId="72FB8557" w14:textId="77777777" w:rsidR="00611DD7" w:rsidRDefault="00611DD7" w:rsidP="0027506D"/>
    <w:p w14:paraId="36374681" w14:textId="77777777" w:rsidR="00611DD7" w:rsidRDefault="00611DD7" w:rsidP="0027506D">
      <w:r>
        <w:t>Carol Singing Expenses                          £40</w:t>
      </w:r>
    </w:p>
    <w:p w14:paraId="01989A4F" w14:textId="77777777" w:rsidR="00611DD7" w:rsidRDefault="00611DD7" w:rsidP="0027506D">
      <w:r>
        <w:t>Fete Tables purchased                           £343</w:t>
      </w:r>
    </w:p>
    <w:p w14:paraId="56647B33" w14:textId="77777777" w:rsidR="00611DD7" w:rsidRDefault="00611DD7" w:rsidP="0027506D">
      <w:r>
        <w:t>Donation to Crisis at Christmas            £191</w:t>
      </w:r>
    </w:p>
    <w:p w14:paraId="67D73DB3" w14:textId="6E77C09C" w:rsidR="00611DD7" w:rsidRDefault="00611DD7" w:rsidP="0027506D">
      <w:r>
        <w:t xml:space="preserve">Plants and Gardening                            </w:t>
      </w:r>
      <w:r w:rsidR="00734F85">
        <w:t xml:space="preserve"> </w:t>
      </w:r>
      <w:r>
        <w:t>£740</w:t>
      </w:r>
    </w:p>
    <w:p w14:paraId="4766F017" w14:textId="3FEFBFC7" w:rsidR="00611DD7" w:rsidRDefault="00611DD7" w:rsidP="0027506D">
      <w:r>
        <w:t>Web hosting cost                                    £90</w:t>
      </w:r>
    </w:p>
    <w:p w14:paraId="53158A0E" w14:textId="03E18DF4" w:rsidR="00611DD7" w:rsidRDefault="00611DD7" w:rsidP="0027506D">
      <w:r>
        <w:t xml:space="preserve">Christmas lights                                      </w:t>
      </w:r>
      <w:r w:rsidR="00734F85">
        <w:t xml:space="preserve"> </w:t>
      </w:r>
      <w:r>
        <w:t>£114</w:t>
      </w:r>
    </w:p>
    <w:p w14:paraId="7C5E23E8" w14:textId="77777777" w:rsidR="00611DD7" w:rsidRDefault="00611DD7" w:rsidP="0027506D">
      <w:r>
        <w:t>Neighbourhood Survey costs                £145</w:t>
      </w:r>
    </w:p>
    <w:p w14:paraId="42947FE8" w14:textId="77777777" w:rsidR="00611DD7" w:rsidRDefault="00611DD7" w:rsidP="0027506D"/>
    <w:p w14:paraId="55FBAE3D" w14:textId="3A7C00A0" w:rsidR="00611DD7" w:rsidRPr="00734F85" w:rsidRDefault="00611DD7" w:rsidP="0027506D">
      <w:pPr>
        <w:rPr>
          <w:b/>
          <w:bCs/>
          <w:sz w:val="20"/>
          <w:szCs w:val="20"/>
        </w:rPr>
      </w:pPr>
      <w:r w:rsidRPr="00734F85">
        <w:rPr>
          <w:b/>
          <w:bCs/>
          <w:sz w:val="20"/>
          <w:szCs w:val="20"/>
        </w:rPr>
        <w:t xml:space="preserve">TOTAL EXPENDITURE                       </w:t>
      </w:r>
      <w:r w:rsidR="00734F85">
        <w:rPr>
          <w:b/>
          <w:bCs/>
          <w:sz w:val="20"/>
          <w:szCs w:val="20"/>
        </w:rPr>
        <w:t xml:space="preserve">      </w:t>
      </w:r>
      <w:r w:rsidRPr="00734F85">
        <w:rPr>
          <w:b/>
          <w:bCs/>
          <w:sz w:val="20"/>
          <w:szCs w:val="20"/>
        </w:rPr>
        <w:t xml:space="preserve">      </w:t>
      </w:r>
      <w:r w:rsidR="00734F85">
        <w:rPr>
          <w:b/>
          <w:bCs/>
          <w:sz w:val="20"/>
          <w:szCs w:val="20"/>
        </w:rPr>
        <w:t xml:space="preserve"> </w:t>
      </w:r>
      <w:r w:rsidRPr="00734F85">
        <w:rPr>
          <w:b/>
          <w:bCs/>
          <w:sz w:val="20"/>
          <w:szCs w:val="20"/>
        </w:rPr>
        <w:t xml:space="preserve">£1663  </w:t>
      </w:r>
    </w:p>
    <w:p w14:paraId="33583486" w14:textId="77777777" w:rsidR="00C93B4B" w:rsidRDefault="00C93B4B" w:rsidP="0027506D"/>
    <w:p w14:paraId="59E3D4C4" w14:textId="77777777" w:rsidR="00C93B4B" w:rsidRDefault="00C93B4B" w:rsidP="0027506D"/>
    <w:p w14:paraId="1466461D" w14:textId="63908645" w:rsidR="0027506D" w:rsidRPr="00734F85" w:rsidRDefault="0027506D" w:rsidP="0027506D">
      <w:pPr>
        <w:rPr>
          <w:b/>
          <w:bCs/>
        </w:rPr>
      </w:pPr>
      <w:r w:rsidRPr="00734F85">
        <w:rPr>
          <w:b/>
          <w:bCs/>
        </w:rPr>
        <w:t>BALANCE AT OCTOBER 2019                 £3355</w:t>
      </w:r>
    </w:p>
    <w:p w14:paraId="329C7105" w14:textId="77777777" w:rsidR="0027506D" w:rsidRPr="000D399D" w:rsidRDefault="0027506D" w:rsidP="00E803BB">
      <w:pPr>
        <w:rPr>
          <w:sz w:val="24"/>
          <w:szCs w:val="24"/>
          <w:u w:val="single"/>
        </w:rPr>
      </w:pPr>
    </w:p>
    <w:p w14:paraId="36A8A648" w14:textId="77777777" w:rsidR="00DA5C7A" w:rsidRDefault="00DA5C7A" w:rsidP="00E803BB">
      <w:pPr>
        <w:rPr>
          <w:sz w:val="24"/>
          <w:szCs w:val="24"/>
        </w:rPr>
      </w:pPr>
    </w:p>
    <w:p w14:paraId="7EFFED59" w14:textId="77777777" w:rsidR="00420F85" w:rsidRPr="00F95531" w:rsidRDefault="002F7700" w:rsidP="00747A1A">
      <w:pPr>
        <w:rPr>
          <w:sz w:val="24"/>
          <w:szCs w:val="24"/>
          <w:u w:val="single"/>
        </w:rPr>
      </w:pPr>
      <w:r>
        <w:rPr>
          <w:sz w:val="24"/>
          <w:szCs w:val="24"/>
          <w:u w:val="single"/>
        </w:rPr>
        <w:t>PGRA subscriptions for 2019 /2020</w:t>
      </w:r>
      <w:r w:rsidR="00892B09" w:rsidRPr="00F95531">
        <w:rPr>
          <w:sz w:val="24"/>
          <w:szCs w:val="24"/>
          <w:u w:val="single"/>
        </w:rPr>
        <w:t>:</w:t>
      </w:r>
    </w:p>
    <w:p w14:paraId="3B415D54" w14:textId="77777777" w:rsidR="00747A1A" w:rsidRDefault="00747A1A" w:rsidP="00747A1A">
      <w:pPr>
        <w:rPr>
          <w:sz w:val="24"/>
          <w:szCs w:val="24"/>
        </w:rPr>
      </w:pPr>
    </w:p>
    <w:p w14:paraId="55A62BDE" w14:textId="77777777" w:rsidR="00FC24B8" w:rsidRDefault="00B731C6" w:rsidP="00784C67">
      <w:pPr>
        <w:rPr>
          <w:sz w:val="24"/>
          <w:szCs w:val="24"/>
        </w:rPr>
      </w:pPr>
      <w:r>
        <w:rPr>
          <w:b/>
          <w:sz w:val="24"/>
          <w:szCs w:val="24"/>
        </w:rPr>
        <w:t>Kevin:</w:t>
      </w:r>
      <w:r w:rsidR="00BB5DEF" w:rsidRPr="00405E53">
        <w:rPr>
          <w:sz w:val="24"/>
          <w:szCs w:val="24"/>
        </w:rPr>
        <w:t xml:space="preserve"> The annual subscription of £5 is now due</w:t>
      </w:r>
      <w:r w:rsidR="00623AAE">
        <w:rPr>
          <w:sz w:val="24"/>
          <w:szCs w:val="24"/>
        </w:rPr>
        <w:t xml:space="preserve"> for the year October</w:t>
      </w:r>
      <w:r w:rsidR="00956F90">
        <w:rPr>
          <w:sz w:val="24"/>
          <w:szCs w:val="24"/>
        </w:rPr>
        <w:t xml:space="preserve"> 2019/2020</w:t>
      </w:r>
      <w:r w:rsidR="00326491">
        <w:rPr>
          <w:sz w:val="24"/>
          <w:szCs w:val="24"/>
        </w:rPr>
        <w:t>.</w:t>
      </w:r>
      <w:r w:rsidR="00BB5DEF" w:rsidRPr="00405E53">
        <w:rPr>
          <w:sz w:val="24"/>
          <w:szCs w:val="24"/>
        </w:rPr>
        <w:t xml:space="preserve">  A number of members </w:t>
      </w:r>
      <w:r w:rsidR="00956F90">
        <w:rPr>
          <w:sz w:val="24"/>
          <w:szCs w:val="24"/>
        </w:rPr>
        <w:t>have already paid the 2019/2020</w:t>
      </w:r>
      <w:r w:rsidR="000F5415">
        <w:rPr>
          <w:sz w:val="24"/>
          <w:szCs w:val="24"/>
        </w:rPr>
        <w:t xml:space="preserve"> </w:t>
      </w:r>
      <w:r w:rsidR="008E412B">
        <w:rPr>
          <w:sz w:val="24"/>
          <w:szCs w:val="24"/>
        </w:rPr>
        <w:t>subscription in advance.</w:t>
      </w:r>
      <w:r w:rsidR="006037CC">
        <w:rPr>
          <w:sz w:val="24"/>
          <w:szCs w:val="24"/>
        </w:rPr>
        <w:t xml:space="preserve"> </w:t>
      </w:r>
      <w:r w:rsidR="00BB5DEF" w:rsidRPr="00405E53">
        <w:rPr>
          <w:sz w:val="24"/>
          <w:szCs w:val="24"/>
        </w:rPr>
        <w:t xml:space="preserve"> </w:t>
      </w:r>
    </w:p>
    <w:p w14:paraId="62EDC102" w14:textId="77777777" w:rsidR="0065288A" w:rsidRDefault="0065288A" w:rsidP="00784C67">
      <w:pPr>
        <w:rPr>
          <w:sz w:val="24"/>
          <w:szCs w:val="24"/>
        </w:rPr>
      </w:pPr>
    </w:p>
    <w:p w14:paraId="56125001" w14:textId="77777777" w:rsidR="0065288A" w:rsidRPr="00B731C6" w:rsidRDefault="0065288A" w:rsidP="00784C67">
      <w:pPr>
        <w:rPr>
          <w:b/>
          <w:sz w:val="24"/>
          <w:szCs w:val="24"/>
        </w:rPr>
      </w:pPr>
      <w:r>
        <w:rPr>
          <w:sz w:val="24"/>
          <w:szCs w:val="24"/>
        </w:rPr>
        <w:t>It should be noted that Haringey Council require that registered Residents</w:t>
      </w:r>
      <w:r w:rsidR="00930135">
        <w:rPr>
          <w:sz w:val="24"/>
          <w:szCs w:val="24"/>
        </w:rPr>
        <w:t>’ Associations maintain a list of paid-up members.</w:t>
      </w:r>
      <w:r>
        <w:rPr>
          <w:sz w:val="24"/>
          <w:szCs w:val="24"/>
        </w:rPr>
        <w:t xml:space="preserve"> </w:t>
      </w:r>
    </w:p>
    <w:p w14:paraId="17940DE2" w14:textId="77777777" w:rsidR="002918BC" w:rsidRDefault="002918BC" w:rsidP="00784C67">
      <w:pPr>
        <w:rPr>
          <w:sz w:val="24"/>
          <w:szCs w:val="24"/>
        </w:rPr>
      </w:pPr>
    </w:p>
    <w:p w14:paraId="25E55093" w14:textId="77777777" w:rsidR="00C91726" w:rsidRDefault="00C91726" w:rsidP="00784C67">
      <w:pPr>
        <w:rPr>
          <w:sz w:val="24"/>
          <w:szCs w:val="24"/>
        </w:rPr>
      </w:pPr>
      <w:r>
        <w:rPr>
          <w:sz w:val="24"/>
          <w:szCs w:val="24"/>
        </w:rPr>
        <w:lastRenderedPageBreak/>
        <w:t>The simplest method of making payment is by</w:t>
      </w:r>
    </w:p>
    <w:p w14:paraId="6950D717" w14:textId="4230C1C2" w:rsidR="00E644FB" w:rsidRDefault="001E43ED" w:rsidP="00784C67">
      <w:pPr>
        <w:rPr>
          <w:sz w:val="24"/>
          <w:szCs w:val="24"/>
        </w:rPr>
      </w:pPr>
      <w:r>
        <w:rPr>
          <w:sz w:val="24"/>
          <w:szCs w:val="24"/>
        </w:rPr>
        <w:t xml:space="preserve">direct </w:t>
      </w:r>
      <w:r w:rsidR="00C91726">
        <w:rPr>
          <w:sz w:val="24"/>
          <w:szCs w:val="24"/>
        </w:rPr>
        <w:t>bank transfer to the</w:t>
      </w:r>
      <w:r w:rsidR="00E644FB">
        <w:rPr>
          <w:sz w:val="24"/>
          <w:szCs w:val="24"/>
        </w:rPr>
        <w:t xml:space="preserve"> PGRA’s account:</w:t>
      </w:r>
    </w:p>
    <w:p w14:paraId="5D587654" w14:textId="77777777" w:rsidR="008B780A" w:rsidRDefault="008B780A" w:rsidP="007E56CB">
      <w:pPr>
        <w:rPr>
          <w:rFonts w:eastAsia="Times New Roman"/>
          <w:color w:val="000000"/>
          <w:sz w:val="24"/>
          <w:szCs w:val="24"/>
        </w:rPr>
      </w:pPr>
    </w:p>
    <w:p w14:paraId="25C060B7" w14:textId="77777777" w:rsidR="007E56CB" w:rsidRDefault="007E56CB" w:rsidP="007E56CB">
      <w:pPr>
        <w:rPr>
          <w:rFonts w:eastAsia="Times New Roman"/>
          <w:color w:val="000000"/>
          <w:sz w:val="24"/>
          <w:szCs w:val="24"/>
        </w:rPr>
      </w:pPr>
      <w:r>
        <w:rPr>
          <w:rFonts w:eastAsia="Times New Roman"/>
          <w:color w:val="000000"/>
          <w:sz w:val="24"/>
          <w:szCs w:val="24"/>
        </w:rPr>
        <w:t>Barclays Bank</w:t>
      </w:r>
    </w:p>
    <w:p w14:paraId="604B0B0B" w14:textId="77777777" w:rsidR="007E56CB" w:rsidRDefault="007E56CB" w:rsidP="007E56CB">
      <w:pPr>
        <w:rPr>
          <w:rFonts w:eastAsia="Times New Roman"/>
          <w:color w:val="000000"/>
          <w:sz w:val="24"/>
          <w:szCs w:val="24"/>
        </w:rPr>
      </w:pPr>
      <w:r>
        <w:rPr>
          <w:rFonts w:eastAsia="Times New Roman"/>
          <w:color w:val="000000"/>
          <w:sz w:val="24"/>
          <w:szCs w:val="24"/>
        </w:rPr>
        <w:t>Palace Gates Residents Association</w:t>
      </w:r>
    </w:p>
    <w:p w14:paraId="39F39889" w14:textId="77777777" w:rsidR="007E56CB" w:rsidRDefault="00E0432A" w:rsidP="007E56CB">
      <w:pPr>
        <w:rPr>
          <w:rFonts w:eastAsia="Times New Roman"/>
          <w:color w:val="000000"/>
          <w:sz w:val="24"/>
          <w:szCs w:val="24"/>
        </w:rPr>
      </w:pPr>
      <w:r>
        <w:rPr>
          <w:rFonts w:eastAsia="Times New Roman"/>
          <w:color w:val="000000"/>
          <w:sz w:val="24"/>
          <w:szCs w:val="24"/>
        </w:rPr>
        <w:t>S</w:t>
      </w:r>
      <w:r w:rsidR="00823BB0">
        <w:rPr>
          <w:rFonts w:eastAsia="Times New Roman"/>
          <w:color w:val="000000"/>
          <w:sz w:val="24"/>
          <w:szCs w:val="24"/>
        </w:rPr>
        <w:t>ort code 20</w:t>
      </w:r>
      <w:r w:rsidR="007E56CB">
        <w:rPr>
          <w:rFonts w:eastAsia="Times New Roman"/>
          <w:color w:val="000000"/>
          <w:sz w:val="24"/>
          <w:szCs w:val="24"/>
        </w:rPr>
        <w:t xml:space="preserve"> 32 00</w:t>
      </w:r>
      <w:r w:rsidR="00951A4A">
        <w:rPr>
          <w:rFonts w:eastAsia="Times New Roman"/>
          <w:color w:val="000000"/>
          <w:sz w:val="24"/>
          <w:szCs w:val="24"/>
        </w:rPr>
        <w:t xml:space="preserve"> </w:t>
      </w:r>
    </w:p>
    <w:p w14:paraId="512F9D0E" w14:textId="77777777" w:rsidR="007E56CB" w:rsidRDefault="00E0432A" w:rsidP="007E56CB">
      <w:pPr>
        <w:rPr>
          <w:rFonts w:eastAsia="Times New Roman"/>
          <w:color w:val="000000"/>
          <w:sz w:val="24"/>
          <w:szCs w:val="24"/>
        </w:rPr>
      </w:pPr>
      <w:r>
        <w:rPr>
          <w:rFonts w:eastAsia="Times New Roman"/>
          <w:color w:val="000000"/>
          <w:sz w:val="24"/>
          <w:szCs w:val="24"/>
        </w:rPr>
        <w:t>A</w:t>
      </w:r>
      <w:r w:rsidR="007E56CB">
        <w:rPr>
          <w:rFonts w:eastAsia="Times New Roman"/>
          <w:color w:val="000000"/>
          <w:sz w:val="24"/>
          <w:szCs w:val="24"/>
        </w:rPr>
        <w:t>ccount no. 70796956</w:t>
      </w:r>
    </w:p>
    <w:p w14:paraId="2AA90165" w14:textId="77777777" w:rsidR="007E56CB" w:rsidRPr="00826D05" w:rsidRDefault="007E56CB" w:rsidP="007E56CB">
      <w:pPr>
        <w:rPr>
          <w:rFonts w:eastAsia="Times New Roman"/>
          <w:color w:val="000000"/>
          <w:sz w:val="24"/>
          <w:szCs w:val="24"/>
        </w:rPr>
      </w:pPr>
    </w:p>
    <w:p w14:paraId="30A75B54" w14:textId="77777777" w:rsidR="007B5451" w:rsidRDefault="007B5451" w:rsidP="007E56CB"/>
    <w:p w14:paraId="1F6784FA" w14:textId="77777777" w:rsidR="000838FE" w:rsidRDefault="007B5451" w:rsidP="000838FE">
      <w:pPr>
        <w:rPr>
          <w:sz w:val="24"/>
          <w:szCs w:val="24"/>
        </w:rPr>
      </w:pPr>
      <w:r>
        <w:t>Members paying by direct bank transfer are requested to confirm their payment by email to Kevin Stanfield</w:t>
      </w:r>
      <w:r w:rsidR="000838FE">
        <w:t xml:space="preserve"> (</w:t>
      </w:r>
      <w:r w:rsidR="00B731C6">
        <w:rPr>
          <w:sz w:val="24"/>
          <w:szCs w:val="24"/>
        </w:rPr>
        <w:t>Kevin.stanfield@btinternet.com</w:t>
      </w:r>
      <w:r w:rsidR="000838FE">
        <w:rPr>
          <w:sz w:val="24"/>
          <w:szCs w:val="24"/>
        </w:rPr>
        <w:t>) and Walter</w:t>
      </w:r>
      <w:r w:rsidR="004E70BD">
        <w:rPr>
          <w:sz w:val="24"/>
          <w:szCs w:val="24"/>
        </w:rPr>
        <w:t xml:space="preserve"> Macharg </w:t>
      </w:r>
      <w:r w:rsidR="00EA1342">
        <w:rPr>
          <w:sz w:val="24"/>
          <w:szCs w:val="24"/>
        </w:rPr>
        <w:t>(</w:t>
      </w:r>
      <w:r w:rsidR="00710C3A">
        <w:rPr>
          <w:sz w:val="24"/>
          <w:szCs w:val="24"/>
        </w:rPr>
        <w:t>ws</w:t>
      </w:r>
      <w:r w:rsidR="00C37406">
        <w:rPr>
          <w:sz w:val="24"/>
          <w:szCs w:val="24"/>
        </w:rPr>
        <w:t>macharg</w:t>
      </w:r>
      <w:r w:rsidR="00EA1342">
        <w:rPr>
          <w:sz w:val="24"/>
          <w:szCs w:val="24"/>
        </w:rPr>
        <w:t>@gmail.com</w:t>
      </w:r>
      <w:r w:rsidR="00C37406">
        <w:rPr>
          <w:sz w:val="24"/>
          <w:szCs w:val="24"/>
        </w:rPr>
        <w:t>).</w:t>
      </w:r>
    </w:p>
    <w:p w14:paraId="61652E07" w14:textId="77777777" w:rsidR="00F160B6" w:rsidRPr="00AF72EB" w:rsidRDefault="00F160B6" w:rsidP="000838FE">
      <w:pPr>
        <w:rPr>
          <w:sz w:val="24"/>
          <w:szCs w:val="24"/>
        </w:rPr>
      </w:pPr>
    </w:p>
    <w:p w14:paraId="01A3C020" w14:textId="77777777" w:rsidR="007E56CB" w:rsidRDefault="007E56CB" w:rsidP="007E56CB">
      <w:pPr>
        <w:rPr>
          <w:rFonts w:eastAsia="Times New Roman"/>
          <w:color w:val="000000"/>
          <w:sz w:val="24"/>
          <w:szCs w:val="24"/>
        </w:rPr>
      </w:pPr>
    </w:p>
    <w:p w14:paraId="020E4F97" w14:textId="77777777" w:rsidR="007E56CB" w:rsidRDefault="001F4CA7" w:rsidP="00784C67">
      <w:pPr>
        <w:rPr>
          <w:b/>
          <w:sz w:val="24"/>
          <w:szCs w:val="24"/>
          <w:u w:val="single"/>
        </w:rPr>
      </w:pPr>
      <w:r w:rsidRPr="00F4555A">
        <w:rPr>
          <w:b/>
          <w:sz w:val="24"/>
          <w:szCs w:val="24"/>
          <w:u w:val="single"/>
        </w:rPr>
        <w:t xml:space="preserve">3. </w:t>
      </w:r>
      <w:r w:rsidR="00BB7EEF">
        <w:rPr>
          <w:b/>
          <w:sz w:val="24"/>
          <w:szCs w:val="24"/>
          <w:u w:val="single"/>
        </w:rPr>
        <w:t>Proj</w:t>
      </w:r>
      <w:r w:rsidR="00130475">
        <w:rPr>
          <w:b/>
          <w:sz w:val="24"/>
          <w:szCs w:val="24"/>
          <w:u w:val="single"/>
        </w:rPr>
        <w:t>ects to Improve the Environment in the PGRA Area</w:t>
      </w:r>
    </w:p>
    <w:p w14:paraId="7A0FFDAA" w14:textId="77777777" w:rsidR="007A2B55" w:rsidRPr="00B16869" w:rsidRDefault="007A2B55" w:rsidP="00B16869">
      <w:pPr>
        <w:rPr>
          <w:sz w:val="24"/>
          <w:szCs w:val="24"/>
        </w:rPr>
      </w:pPr>
    </w:p>
    <w:p w14:paraId="528355BB" w14:textId="6D7105D5" w:rsidR="003344D4" w:rsidRPr="00734F85" w:rsidRDefault="007C5179" w:rsidP="00734F85">
      <w:pPr>
        <w:rPr>
          <w:sz w:val="24"/>
          <w:szCs w:val="24"/>
        </w:rPr>
      </w:pPr>
      <w:r w:rsidRPr="00734F85">
        <w:rPr>
          <w:sz w:val="24"/>
          <w:szCs w:val="24"/>
        </w:rPr>
        <w:t>Maintenance of the be</w:t>
      </w:r>
      <w:r w:rsidR="00930135" w:rsidRPr="00734F85">
        <w:rPr>
          <w:sz w:val="24"/>
          <w:szCs w:val="24"/>
        </w:rPr>
        <w:t xml:space="preserve">ds at the Palace Gates Triangle and at the Crescent Rise </w:t>
      </w:r>
      <w:proofErr w:type="gramStart"/>
      <w:r w:rsidR="00930135" w:rsidRPr="00734F85">
        <w:rPr>
          <w:sz w:val="24"/>
          <w:szCs w:val="24"/>
        </w:rPr>
        <w:t>mini-roundabout</w:t>
      </w:r>
      <w:proofErr w:type="gramEnd"/>
      <w:r w:rsidR="00930135" w:rsidRPr="00734F85">
        <w:rPr>
          <w:sz w:val="24"/>
          <w:szCs w:val="24"/>
        </w:rPr>
        <w:t>:</w:t>
      </w:r>
    </w:p>
    <w:p w14:paraId="137CD8E7" w14:textId="77777777" w:rsidR="008C4835" w:rsidRDefault="008C4835" w:rsidP="00784C67">
      <w:pPr>
        <w:rPr>
          <w:b/>
          <w:sz w:val="24"/>
          <w:szCs w:val="24"/>
          <w:u w:val="single"/>
        </w:rPr>
      </w:pPr>
    </w:p>
    <w:p w14:paraId="3799D3F6" w14:textId="77777777" w:rsidR="00800C16" w:rsidRDefault="008F4205" w:rsidP="00835859">
      <w:pPr>
        <w:rPr>
          <w:sz w:val="24"/>
          <w:szCs w:val="24"/>
        </w:rPr>
      </w:pPr>
      <w:r>
        <w:rPr>
          <w:b/>
          <w:sz w:val="24"/>
          <w:szCs w:val="24"/>
        </w:rPr>
        <w:t xml:space="preserve"> Molly Doran</w:t>
      </w:r>
      <w:r w:rsidR="008C4835" w:rsidRPr="008C4835">
        <w:rPr>
          <w:b/>
          <w:sz w:val="24"/>
          <w:szCs w:val="24"/>
        </w:rPr>
        <w:t>:</w:t>
      </w:r>
      <w:r w:rsidR="008C4835">
        <w:rPr>
          <w:b/>
          <w:sz w:val="24"/>
          <w:szCs w:val="24"/>
        </w:rPr>
        <w:t xml:space="preserve"> </w:t>
      </w:r>
      <w:r w:rsidR="008D51D5">
        <w:rPr>
          <w:sz w:val="24"/>
          <w:szCs w:val="24"/>
        </w:rPr>
        <w:t>The</w:t>
      </w:r>
      <w:r w:rsidR="00713833">
        <w:rPr>
          <w:sz w:val="24"/>
          <w:szCs w:val="24"/>
        </w:rPr>
        <w:t xml:space="preserve"> Gardening Group consists of a small core group of regular volunteers. </w:t>
      </w:r>
    </w:p>
    <w:p w14:paraId="23654721" w14:textId="77777777" w:rsidR="00705FED" w:rsidRDefault="00705FED" w:rsidP="00835859">
      <w:pPr>
        <w:rPr>
          <w:sz w:val="24"/>
          <w:szCs w:val="24"/>
        </w:rPr>
      </w:pPr>
    </w:p>
    <w:p w14:paraId="7F6690C1" w14:textId="77777777" w:rsidR="00705FED" w:rsidRDefault="00710C3A" w:rsidP="00835859">
      <w:pPr>
        <w:rPr>
          <w:sz w:val="24"/>
          <w:szCs w:val="24"/>
        </w:rPr>
      </w:pPr>
      <w:r>
        <w:rPr>
          <w:sz w:val="24"/>
          <w:szCs w:val="24"/>
        </w:rPr>
        <w:t>This year considerable</w:t>
      </w:r>
      <w:r w:rsidR="00705FED">
        <w:rPr>
          <w:sz w:val="24"/>
          <w:szCs w:val="24"/>
        </w:rPr>
        <w:t xml:space="preserve"> effort has </w:t>
      </w:r>
      <w:r>
        <w:rPr>
          <w:sz w:val="24"/>
          <w:szCs w:val="24"/>
        </w:rPr>
        <w:t xml:space="preserve">again </w:t>
      </w:r>
      <w:r w:rsidR="00705FED">
        <w:rPr>
          <w:sz w:val="24"/>
          <w:szCs w:val="24"/>
        </w:rPr>
        <w:t xml:space="preserve">been concentrated on watering the beds during the </w:t>
      </w:r>
      <w:r>
        <w:rPr>
          <w:sz w:val="24"/>
          <w:szCs w:val="24"/>
        </w:rPr>
        <w:t>various periods of hot, dry weather.</w:t>
      </w:r>
      <w:r w:rsidR="00705FED">
        <w:rPr>
          <w:sz w:val="24"/>
          <w:szCs w:val="24"/>
        </w:rPr>
        <w:t xml:space="preserve"> Thanks are due to John and Indijana Harper for their hard work carrying buckets of water across the road to the large bed at the Triangle. Thanks also to those who managed to keep the hanging baskets regul</w:t>
      </w:r>
      <w:r w:rsidR="00F9433A">
        <w:rPr>
          <w:sz w:val="24"/>
          <w:szCs w:val="24"/>
        </w:rPr>
        <w:t>arly watered. Thanks also to David Rennie for keeping a check on the state of the trees</w:t>
      </w:r>
    </w:p>
    <w:p w14:paraId="1CCC3F2A" w14:textId="77777777" w:rsidR="002F3A4F" w:rsidRDefault="002F3A4F" w:rsidP="00835859">
      <w:pPr>
        <w:rPr>
          <w:sz w:val="24"/>
          <w:szCs w:val="24"/>
        </w:rPr>
      </w:pPr>
    </w:p>
    <w:p w14:paraId="629FFC42" w14:textId="77777777" w:rsidR="00F9433A" w:rsidRDefault="00C917B8" w:rsidP="00F9433A">
      <w:pPr>
        <w:rPr>
          <w:sz w:val="24"/>
          <w:szCs w:val="24"/>
        </w:rPr>
      </w:pPr>
      <w:r>
        <w:rPr>
          <w:sz w:val="24"/>
          <w:szCs w:val="24"/>
        </w:rPr>
        <w:t>We have recently been cutting back</w:t>
      </w:r>
      <w:r w:rsidR="00F9433A">
        <w:rPr>
          <w:sz w:val="24"/>
          <w:szCs w:val="24"/>
        </w:rPr>
        <w:t xml:space="preserve"> and tidying the</w:t>
      </w:r>
      <w:r>
        <w:rPr>
          <w:sz w:val="24"/>
          <w:szCs w:val="24"/>
        </w:rPr>
        <w:t xml:space="preserve"> shrubs at the beds on the</w:t>
      </w:r>
      <w:r w:rsidR="00AF2005">
        <w:rPr>
          <w:sz w:val="24"/>
          <w:szCs w:val="24"/>
        </w:rPr>
        <w:t xml:space="preserve"> </w:t>
      </w:r>
      <w:r w:rsidR="00F9433A">
        <w:rPr>
          <w:sz w:val="24"/>
          <w:szCs w:val="24"/>
        </w:rPr>
        <w:t xml:space="preserve">Triangle. </w:t>
      </w:r>
      <w:r w:rsidR="00C15B5E">
        <w:rPr>
          <w:sz w:val="24"/>
          <w:szCs w:val="24"/>
        </w:rPr>
        <w:t>We</w:t>
      </w:r>
      <w:r w:rsidR="00677AA1">
        <w:rPr>
          <w:sz w:val="24"/>
          <w:szCs w:val="24"/>
        </w:rPr>
        <w:t xml:space="preserve"> have also been </w:t>
      </w:r>
      <w:r w:rsidR="00D378DD">
        <w:rPr>
          <w:sz w:val="24"/>
          <w:szCs w:val="24"/>
        </w:rPr>
        <w:t>plant</w:t>
      </w:r>
      <w:r w:rsidR="00677AA1">
        <w:rPr>
          <w:sz w:val="24"/>
          <w:szCs w:val="24"/>
        </w:rPr>
        <w:t>ing winter bedding plants.</w:t>
      </w:r>
    </w:p>
    <w:p w14:paraId="2E9D4D30" w14:textId="77777777" w:rsidR="002B1279" w:rsidRDefault="00AF2005" w:rsidP="002B1279">
      <w:pPr>
        <w:rPr>
          <w:sz w:val="24"/>
          <w:szCs w:val="24"/>
        </w:rPr>
      </w:pPr>
      <w:r>
        <w:rPr>
          <w:sz w:val="24"/>
          <w:szCs w:val="24"/>
        </w:rPr>
        <w:t xml:space="preserve"> </w:t>
      </w:r>
      <w:r w:rsidR="002B1279">
        <w:rPr>
          <w:sz w:val="24"/>
          <w:szCs w:val="24"/>
        </w:rPr>
        <w:t>W</w:t>
      </w:r>
      <w:r w:rsidR="00407ED5">
        <w:rPr>
          <w:sz w:val="24"/>
          <w:szCs w:val="24"/>
        </w:rPr>
        <w:t>e are grateful to Dave at Crescent Hardware</w:t>
      </w:r>
      <w:r w:rsidR="002B1279">
        <w:rPr>
          <w:sz w:val="24"/>
          <w:szCs w:val="24"/>
        </w:rPr>
        <w:t xml:space="preserve"> shop for supplying</w:t>
      </w:r>
      <w:r w:rsidR="00407ED5">
        <w:rPr>
          <w:sz w:val="24"/>
          <w:szCs w:val="24"/>
        </w:rPr>
        <w:t xml:space="preserve"> plants at very reasonable cost.</w:t>
      </w:r>
      <w:r w:rsidR="00C15B5E">
        <w:rPr>
          <w:sz w:val="24"/>
          <w:szCs w:val="24"/>
        </w:rPr>
        <w:t xml:space="preserve"> It was suggested that we should approach Muswell Hill Horticultural Society for cuttings.</w:t>
      </w:r>
    </w:p>
    <w:p w14:paraId="63A702C7" w14:textId="77777777" w:rsidR="00C15B5E" w:rsidRDefault="00C15B5E" w:rsidP="00677AA1">
      <w:pPr>
        <w:rPr>
          <w:sz w:val="24"/>
          <w:szCs w:val="24"/>
        </w:rPr>
      </w:pPr>
    </w:p>
    <w:p w14:paraId="19226C0E" w14:textId="77777777" w:rsidR="00677AA1" w:rsidRDefault="00C15B5E" w:rsidP="00677AA1">
      <w:pPr>
        <w:rPr>
          <w:sz w:val="24"/>
          <w:szCs w:val="24"/>
        </w:rPr>
      </w:pPr>
      <w:r>
        <w:rPr>
          <w:sz w:val="24"/>
          <w:szCs w:val="24"/>
        </w:rPr>
        <w:t xml:space="preserve"> </w:t>
      </w:r>
      <w:r w:rsidR="00677AA1">
        <w:rPr>
          <w:sz w:val="24"/>
          <w:szCs w:val="24"/>
        </w:rPr>
        <w:t>For next year we will have to seriously consider replacing some of the box shrubs</w:t>
      </w:r>
      <w:r w:rsidR="00884DC0">
        <w:rPr>
          <w:sz w:val="24"/>
          <w:szCs w:val="24"/>
        </w:rPr>
        <w:t xml:space="preserve"> in the large bed on the Triangle</w:t>
      </w:r>
      <w:r w:rsidR="00677AA1">
        <w:rPr>
          <w:sz w:val="24"/>
          <w:szCs w:val="24"/>
        </w:rPr>
        <w:t>, which are affected by box blight.</w:t>
      </w:r>
      <w:r>
        <w:rPr>
          <w:sz w:val="24"/>
          <w:szCs w:val="24"/>
        </w:rPr>
        <w:t xml:space="preserve"> </w:t>
      </w:r>
      <w:proofErr w:type="spellStart"/>
      <w:r>
        <w:rPr>
          <w:sz w:val="24"/>
          <w:szCs w:val="24"/>
        </w:rPr>
        <w:t>Hebes</w:t>
      </w:r>
      <w:proofErr w:type="spellEnd"/>
      <w:r>
        <w:rPr>
          <w:sz w:val="24"/>
          <w:szCs w:val="24"/>
        </w:rPr>
        <w:t xml:space="preserve"> have been suggested as a good replacement.</w:t>
      </w:r>
    </w:p>
    <w:p w14:paraId="58980DCE" w14:textId="77777777" w:rsidR="003322E6" w:rsidRDefault="003322E6" w:rsidP="00835859">
      <w:pPr>
        <w:rPr>
          <w:sz w:val="24"/>
          <w:szCs w:val="24"/>
        </w:rPr>
      </w:pPr>
    </w:p>
    <w:p w14:paraId="5C5684EE" w14:textId="77777777" w:rsidR="00424B55" w:rsidRPr="00405E53" w:rsidRDefault="00420F85" w:rsidP="00424B55">
      <w:pPr>
        <w:rPr>
          <w:b/>
          <w:sz w:val="24"/>
          <w:szCs w:val="24"/>
          <w:u w:val="single"/>
        </w:rPr>
      </w:pPr>
      <w:r w:rsidRPr="00405E53">
        <w:rPr>
          <w:b/>
          <w:color w:val="1F497D"/>
          <w:sz w:val="24"/>
          <w:szCs w:val="24"/>
        </w:rPr>
        <w:t> </w:t>
      </w:r>
      <w:r w:rsidR="007C5B71">
        <w:rPr>
          <w:b/>
          <w:sz w:val="24"/>
          <w:szCs w:val="24"/>
        </w:rPr>
        <w:t>4.</w:t>
      </w:r>
      <w:r w:rsidR="00B82280">
        <w:rPr>
          <w:b/>
          <w:sz w:val="24"/>
          <w:szCs w:val="24"/>
        </w:rPr>
        <w:t xml:space="preserve"> </w:t>
      </w:r>
      <w:r w:rsidR="00242B83">
        <w:rPr>
          <w:b/>
          <w:sz w:val="24"/>
          <w:szCs w:val="24"/>
          <w:u w:val="single"/>
        </w:rPr>
        <w:t xml:space="preserve"> Neighbourhood Street Survey – Update on Results</w:t>
      </w:r>
    </w:p>
    <w:p w14:paraId="7E368A47" w14:textId="77777777" w:rsidR="00513F4F" w:rsidRPr="00405E53" w:rsidRDefault="00513F4F" w:rsidP="00424B55">
      <w:pPr>
        <w:rPr>
          <w:sz w:val="24"/>
          <w:szCs w:val="24"/>
          <w:u w:val="single"/>
        </w:rPr>
      </w:pPr>
    </w:p>
    <w:p w14:paraId="0D63D49C" w14:textId="77777777" w:rsidR="00A4692F" w:rsidRDefault="007D4014" w:rsidP="00093C2B">
      <w:pPr>
        <w:rPr>
          <w:sz w:val="24"/>
          <w:szCs w:val="24"/>
        </w:rPr>
      </w:pPr>
      <w:r>
        <w:rPr>
          <w:b/>
          <w:sz w:val="24"/>
          <w:szCs w:val="24"/>
        </w:rPr>
        <w:t xml:space="preserve"> </w:t>
      </w:r>
      <w:r w:rsidR="000E400A">
        <w:rPr>
          <w:b/>
          <w:sz w:val="24"/>
          <w:szCs w:val="24"/>
        </w:rPr>
        <w:t xml:space="preserve">Kevin: </w:t>
      </w:r>
      <w:r w:rsidR="00A4692F">
        <w:rPr>
          <w:sz w:val="24"/>
          <w:szCs w:val="24"/>
        </w:rPr>
        <w:t xml:space="preserve">Presented a </w:t>
      </w:r>
      <w:proofErr w:type="spellStart"/>
      <w:r w:rsidR="00A4692F">
        <w:rPr>
          <w:sz w:val="24"/>
          <w:szCs w:val="24"/>
        </w:rPr>
        <w:t>Powerpoint</w:t>
      </w:r>
      <w:proofErr w:type="spellEnd"/>
      <w:r w:rsidR="00A4692F">
        <w:rPr>
          <w:sz w:val="24"/>
          <w:szCs w:val="24"/>
        </w:rPr>
        <w:t xml:space="preserve"> slide show, illustrating the following</w:t>
      </w:r>
      <w:r w:rsidR="00304798">
        <w:rPr>
          <w:sz w:val="24"/>
          <w:szCs w:val="24"/>
        </w:rPr>
        <w:t xml:space="preserve"> principal items.</w:t>
      </w:r>
    </w:p>
    <w:p w14:paraId="49E0203D" w14:textId="77777777" w:rsidR="00304798" w:rsidRDefault="00304798" w:rsidP="00093C2B">
      <w:pPr>
        <w:rPr>
          <w:sz w:val="24"/>
          <w:szCs w:val="24"/>
        </w:rPr>
      </w:pPr>
      <w:r>
        <w:rPr>
          <w:sz w:val="24"/>
          <w:szCs w:val="24"/>
        </w:rPr>
        <w:t xml:space="preserve">(The complete </w:t>
      </w:r>
      <w:proofErr w:type="spellStart"/>
      <w:r>
        <w:rPr>
          <w:sz w:val="24"/>
          <w:szCs w:val="24"/>
        </w:rPr>
        <w:t>Powerpoint</w:t>
      </w:r>
      <w:proofErr w:type="spellEnd"/>
      <w:r>
        <w:rPr>
          <w:sz w:val="24"/>
          <w:szCs w:val="24"/>
        </w:rPr>
        <w:t xml:space="preserve"> presentation </w:t>
      </w:r>
      <w:r w:rsidR="00C24D8C">
        <w:rPr>
          <w:sz w:val="24"/>
          <w:szCs w:val="24"/>
        </w:rPr>
        <w:t>will be made available on</w:t>
      </w:r>
      <w:r>
        <w:rPr>
          <w:sz w:val="24"/>
          <w:szCs w:val="24"/>
        </w:rPr>
        <w:t xml:space="preserve"> the PGRA and Alexandra Park Neighbours websites).</w:t>
      </w:r>
    </w:p>
    <w:p w14:paraId="3641AD83" w14:textId="77777777" w:rsidR="00A4692F" w:rsidRDefault="00A4692F" w:rsidP="00093C2B">
      <w:pPr>
        <w:rPr>
          <w:sz w:val="24"/>
          <w:szCs w:val="24"/>
        </w:rPr>
      </w:pPr>
    </w:p>
    <w:p w14:paraId="10AA3CE8" w14:textId="77777777" w:rsidR="00A4692F" w:rsidRDefault="00A4692F" w:rsidP="00093C2B">
      <w:pPr>
        <w:rPr>
          <w:sz w:val="24"/>
          <w:szCs w:val="24"/>
        </w:rPr>
      </w:pPr>
      <w:r>
        <w:rPr>
          <w:sz w:val="24"/>
          <w:szCs w:val="24"/>
        </w:rPr>
        <w:t>Reason</w:t>
      </w:r>
      <w:r w:rsidR="00304798">
        <w:rPr>
          <w:sz w:val="24"/>
          <w:szCs w:val="24"/>
        </w:rPr>
        <w:t>s</w:t>
      </w:r>
      <w:r>
        <w:rPr>
          <w:sz w:val="24"/>
          <w:szCs w:val="24"/>
        </w:rPr>
        <w:t xml:space="preserve"> for Survey:</w:t>
      </w:r>
    </w:p>
    <w:p w14:paraId="6DEF3A3D" w14:textId="77777777" w:rsidR="00AE7EC4" w:rsidRDefault="00A4692F" w:rsidP="00304798">
      <w:pPr>
        <w:pStyle w:val="ListParagraph"/>
        <w:numPr>
          <w:ilvl w:val="0"/>
          <w:numId w:val="22"/>
        </w:numPr>
        <w:rPr>
          <w:sz w:val="24"/>
          <w:szCs w:val="24"/>
        </w:rPr>
      </w:pPr>
      <w:r w:rsidRPr="00304798">
        <w:rPr>
          <w:sz w:val="24"/>
          <w:szCs w:val="24"/>
        </w:rPr>
        <w:t>Explo</w:t>
      </w:r>
      <w:r w:rsidR="00304798" w:rsidRPr="00304798">
        <w:rPr>
          <w:sz w:val="24"/>
          <w:szCs w:val="24"/>
        </w:rPr>
        <w:t xml:space="preserve">re attitudes and opinions amongst </w:t>
      </w:r>
      <w:r w:rsidRPr="00304798">
        <w:rPr>
          <w:sz w:val="24"/>
          <w:szCs w:val="24"/>
        </w:rPr>
        <w:t>the wider community</w:t>
      </w:r>
      <w:r w:rsidR="00F84F66">
        <w:rPr>
          <w:sz w:val="24"/>
          <w:szCs w:val="24"/>
        </w:rPr>
        <w:t>.</w:t>
      </w:r>
      <w:r w:rsidR="002C3517" w:rsidRPr="00304798">
        <w:rPr>
          <w:sz w:val="24"/>
          <w:szCs w:val="24"/>
        </w:rPr>
        <w:t xml:space="preserve"> </w:t>
      </w:r>
    </w:p>
    <w:p w14:paraId="0D9A2B94" w14:textId="77777777" w:rsidR="00304798" w:rsidRDefault="00304798" w:rsidP="00304798">
      <w:pPr>
        <w:pStyle w:val="ListParagraph"/>
        <w:numPr>
          <w:ilvl w:val="0"/>
          <w:numId w:val="22"/>
        </w:numPr>
        <w:rPr>
          <w:sz w:val="24"/>
          <w:szCs w:val="24"/>
        </w:rPr>
      </w:pPr>
      <w:r>
        <w:rPr>
          <w:sz w:val="24"/>
          <w:szCs w:val="24"/>
        </w:rPr>
        <w:t>Assess the extent to which residents want to be engaged and involved</w:t>
      </w:r>
      <w:r w:rsidR="00F84F66">
        <w:rPr>
          <w:sz w:val="24"/>
          <w:szCs w:val="24"/>
        </w:rPr>
        <w:t>.</w:t>
      </w:r>
    </w:p>
    <w:p w14:paraId="6E867227" w14:textId="77777777" w:rsidR="00304798" w:rsidRPr="00304798" w:rsidRDefault="00F84F66" w:rsidP="00304798">
      <w:pPr>
        <w:pStyle w:val="ListParagraph"/>
        <w:numPr>
          <w:ilvl w:val="0"/>
          <w:numId w:val="22"/>
        </w:numPr>
        <w:rPr>
          <w:sz w:val="24"/>
          <w:szCs w:val="24"/>
        </w:rPr>
      </w:pPr>
      <w:r>
        <w:rPr>
          <w:sz w:val="24"/>
          <w:szCs w:val="24"/>
        </w:rPr>
        <w:t>Provide a credible platform to take to Haringey Council to achieve traction and recognition of local issues.</w:t>
      </w:r>
    </w:p>
    <w:p w14:paraId="36D63482" w14:textId="77777777" w:rsidR="007A76F0" w:rsidRDefault="007A76F0" w:rsidP="009E2F41">
      <w:pPr>
        <w:rPr>
          <w:sz w:val="24"/>
          <w:szCs w:val="24"/>
        </w:rPr>
      </w:pPr>
    </w:p>
    <w:p w14:paraId="52A94042" w14:textId="77777777" w:rsidR="008B0E0B" w:rsidRDefault="008B0E0B" w:rsidP="009E2F41">
      <w:pPr>
        <w:rPr>
          <w:sz w:val="24"/>
          <w:szCs w:val="24"/>
        </w:rPr>
      </w:pPr>
      <w:r>
        <w:rPr>
          <w:sz w:val="24"/>
          <w:szCs w:val="24"/>
        </w:rPr>
        <w:t>A total of 179 responses were received, which is a high response rate by comparison with response rates to formal consultations</w:t>
      </w:r>
      <w:r w:rsidR="00F725D8">
        <w:rPr>
          <w:sz w:val="24"/>
          <w:szCs w:val="24"/>
        </w:rPr>
        <w:t>.</w:t>
      </w:r>
    </w:p>
    <w:p w14:paraId="4213066F" w14:textId="77777777" w:rsidR="00F725D8" w:rsidRDefault="00F725D8" w:rsidP="009E2F41">
      <w:pPr>
        <w:rPr>
          <w:sz w:val="24"/>
          <w:szCs w:val="24"/>
        </w:rPr>
      </w:pPr>
    </w:p>
    <w:p w14:paraId="6EEA9DB9" w14:textId="77777777" w:rsidR="00F725D8" w:rsidRDefault="00F725D8" w:rsidP="009E2F41">
      <w:pPr>
        <w:rPr>
          <w:sz w:val="24"/>
          <w:szCs w:val="24"/>
        </w:rPr>
      </w:pPr>
      <w:r>
        <w:rPr>
          <w:sz w:val="24"/>
          <w:szCs w:val="24"/>
        </w:rPr>
        <w:t>Principal concerns raised:</w:t>
      </w:r>
    </w:p>
    <w:p w14:paraId="39B1B466" w14:textId="77777777" w:rsidR="00F725D8" w:rsidRDefault="00F725D8" w:rsidP="00F725D8">
      <w:pPr>
        <w:pStyle w:val="ListParagraph"/>
        <w:numPr>
          <w:ilvl w:val="0"/>
          <w:numId w:val="22"/>
        </w:numPr>
        <w:rPr>
          <w:sz w:val="24"/>
          <w:szCs w:val="24"/>
        </w:rPr>
      </w:pPr>
      <w:r>
        <w:rPr>
          <w:sz w:val="24"/>
          <w:szCs w:val="24"/>
        </w:rPr>
        <w:t>Speeding traffic</w:t>
      </w:r>
    </w:p>
    <w:p w14:paraId="71627FFF" w14:textId="77777777" w:rsidR="00F725D8" w:rsidRDefault="00F725D8" w:rsidP="00F725D8">
      <w:pPr>
        <w:pStyle w:val="ListParagraph"/>
        <w:numPr>
          <w:ilvl w:val="0"/>
          <w:numId w:val="22"/>
        </w:numPr>
        <w:rPr>
          <w:sz w:val="24"/>
          <w:szCs w:val="24"/>
        </w:rPr>
      </w:pPr>
      <w:r>
        <w:rPr>
          <w:sz w:val="24"/>
          <w:szCs w:val="24"/>
        </w:rPr>
        <w:t>Success of local shops</w:t>
      </w:r>
    </w:p>
    <w:p w14:paraId="6AD55CC2" w14:textId="77777777" w:rsidR="003173F3" w:rsidRDefault="003173F3" w:rsidP="00F725D8">
      <w:pPr>
        <w:pStyle w:val="ListParagraph"/>
        <w:numPr>
          <w:ilvl w:val="0"/>
          <w:numId w:val="22"/>
        </w:numPr>
        <w:rPr>
          <w:sz w:val="24"/>
          <w:szCs w:val="24"/>
        </w:rPr>
      </w:pPr>
      <w:r>
        <w:rPr>
          <w:sz w:val="24"/>
          <w:szCs w:val="24"/>
        </w:rPr>
        <w:t>Air Quality</w:t>
      </w:r>
    </w:p>
    <w:p w14:paraId="165479E3" w14:textId="77777777" w:rsidR="003173F3" w:rsidRDefault="003173F3" w:rsidP="00F725D8">
      <w:pPr>
        <w:pStyle w:val="ListParagraph"/>
        <w:numPr>
          <w:ilvl w:val="0"/>
          <w:numId w:val="22"/>
        </w:numPr>
        <w:rPr>
          <w:sz w:val="24"/>
          <w:szCs w:val="24"/>
        </w:rPr>
      </w:pPr>
      <w:r>
        <w:rPr>
          <w:sz w:val="24"/>
          <w:szCs w:val="24"/>
        </w:rPr>
        <w:t>Safety of children</w:t>
      </w:r>
    </w:p>
    <w:p w14:paraId="41D4B33C" w14:textId="77777777" w:rsidR="003173F3" w:rsidRDefault="003173F3" w:rsidP="00F725D8">
      <w:pPr>
        <w:pStyle w:val="ListParagraph"/>
        <w:numPr>
          <w:ilvl w:val="0"/>
          <w:numId w:val="22"/>
        </w:numPr>
        <w:rPr>
          <w:sz w:val="24"/>
          <w:szCs w:val="24"/>
        </w:rPr>
      </w:pPr>
      <w:r>
        <w:rPr>
          <w:sz w:val="24"/>
          <w:szCs w:val="24"/>
        </w:rPr>
        <w:t>Volume of traffic</w:t>
      </w:r>
    </w:p>
    <w:p w14:paraId="17ECE05D" w14:textId="77777777" w:rsidR="003173F3" w:rsidRDefault="003173F3" w:rsidP="003173F3">
      <w:pPr>
        <w:pStyle w:val="ListParagraph"/>
        <w:rPr>
          <w:sz w:val="24"/>
          <w:szCs w:val="24"/>
        </w:rPr>
      </w:pPr>
    </w:p>
    <w:p w14:paraId="756801E9" w14:textId="77777777" w:rsidR="003173F3" w:rsidRPr="00F725D8" w:rsidRDefault="003173F3" w:rsidP="003173F3">
      <w:pPr>
        <w:pStyle w:val="ListParagraph"/>
        <w:rPr>
          <w:sz w:val="24"/>
          <w:szCs w:val="24"/>
        </w:rPr>
      </w:pPr>
    </w:p>
    <w:p w14:paraId="321E3557" w14:textId="77777777" w:rsidR="007A76F0" w:rsidRDefault="003173F3" w:rsidP="009E2F41">
      <w:pPr>
        <w:rPr>
          <w:sz w:val="24"/>
          <w:szCs w:val="24"/>
        </w:rPr>
      </w:pPr>
      <w:r>
        <w:rPr>
          <w:sz w:val="24"/>
          <w:szCs w:val="24"/>
        </w:rPr>
        <w:t>Detailed comments related to these issues:</w:t>
      </w:r>
    </w:p>
    <w:p w14:paraId="4BF12172" w14:textId="77777777" w:rsidR="003173F3" w:rsidRDefault="003173F3" w:rsidP="003173F3">
      <w:pPr>
        <w:pStyle w:val="ListParagraph"/>
        <w:numPr>
          <w:ilvl w:val="0"/>
          <w:numId w:val="22"/>
        </w:numPr>
        <w:rPr>
          <w:sz w:val="24"/>
          <w:szCs w:val="24"/>
        </w:rPr>
      </w:pPr>
      <w:r>
        <w:rPr>
          <w:sz w:val="24"/>
          <w:szCs w:val="24"/>
        </w:rPr>
        <w:t>Speeding traffic</w:t>
      </w:r>
    </w:p>
    <w:p w14:paraId="7C9D0041" w14:textId="77777777" w:rsidR="003173F3" w:rsidRDefault="003173F3" w:rsidP="003173F3">
      <w:pPr>
        <w:pStyle w:val="ListParagraph"/>
        <w:numPr>
          <w:ilvl w:val="0"/>
          <w:numId w:val="22"/>
        </w:numPr>
        <w:rPr>
          <w:sz w:val="24"/>
          <w:szCs w:val="24"/>
        </w:rPr>
      </w:pPr>
      <w:r>
        <w:rPr>
          <w:sz w:val="24"/>
          <w:szCs w:val="24"/>
        </w:rPr>
        <w:t>Parking</w:t>
      </w:r>
    </w:p>
    <w:p w14:paraId="2E1FC8C2" w14:textId="77777777" w:rsidR="003173F3" w:rsidRDefault="003173F3" w:rsidP="003173F3">
      <w:pPr>
        <w:pStyle w:val="ListParagraph"/>
        <w:numPr>
          <w:ilvl w:val="0"/>
          <w:numId w:val="22"/>
        </w:numPr>
        <w:rPr>
          <w:sz w:val="24"/>
          <w:szCs w:val="24"/>
        </w:rPr>
      </w:pPr>
      <w:r>
        <w:rPr>
          <w:sz w:val="24"/>
          <w:szCs w:val="24"/>
        </w:rPr>
        <w:t>Uneven and broken paving stones</w:t>
      </w:r>
    </w:p>
    <w:p w14:paraId="146579CB" w14:textId="77777777" w:rsidR="003173F3" w:rsidRDefault="003173F3" w:rsidP="003173F3">
      <w:pPr>
        <w:pStyle w:val="ListParagraph"/>
        <w:numPr>
          <w:ilvl w:val="0"/>
          <w:numId w:val="22"/>
        </w:numPr>
        <w:rPr>
          <w:sz w:val="24"/>
          <w:szCs w:val="24"/>
        </w:rPr>
      </w:pPr>
      <w:r>
        <w:rPr>
          <w:sz w:val="24"/>
          <w:szCs w:val="24"/>
        </w:rPr>
        <w:t>Litter and fly-tipping</w:t>
      </w:r>
    </w:p>
    <w:p w14:paraId="13FE26E2" w14:textId="77777777" w:rsidR="006B0E4A" w:rsidRDefault="006B0E4A" w:rsidP="003173F3">
      <w:pPr>
        <w:pStyle w:val="ListParagraph"/>
        <w:numPr>
          <w:ilvl w:val="0"/>
          <w:numId w:val="22"/>
        </w:numPr>
        <w:rPr>
          <w:sz w:val="24"/>
          <w:szCs w:val="24"/>
        </w:rPr>
      </w:pPr>
      <w:r>
        <w:rPr>
          <w:sz w:val="24"/>
          <w:szCs w:val="24"/>
        </w:rPr>
        <w:t>Success of local shops</w:t>
      </w:r>
    </w:p>
    <w:p w14:paraId="1826602E" w14:textId="77777777" w:rsidR="00C24D8C" w:rsidRDefault="00C24D8C" w:rsidP="00C24D8C">
      <w:pPr>
        <w:rPr>
          <w:sz w:val="24"/>
          <w:szCs w:val="24"/>
        </w:rPr>
      </w:pPr>
    </w:p>
    <w:p w14:paraId="19A39D7B" w14:textId="177D59C4" w:rsidR="0097405F" w:rsidRDefault="00865590" w:rsidP="00734F85">
      <w:pPr>
        <w:ind w:left="720" w:hanging="720"/>
        <w:rPr>
          <w:sz w:val="24"/>
          <w:szCs w:val="24"/>
        </w:rPr>
      </w:pPr>
      <w:r>
        <w:rPr>
          <w:b/>
          <w:sz w:val="24"/>
          <w:szCs w:val="24"/>
        </w:rPr>
        <w:t xml:space="preserve">Nick da Costa: </w:t>
      </w:r>
      <w:r>
        <w:rPr>
          <w:sz w:val="24"/>
          <w:szCs w:val="24"/>
        </w:rPr>
        <w:t>Commented that he wo</w:t>
      </w:r>
      <w:r w:rsidR="006E72F5">
        <w:rPr>
          <w:sz w:val="24"/>
          <w:szCs w:val="24"/>
        </w:rPr>
        <w:t xml:space="preserve">uld be </w:t>
      </w:r>
      <w:r>
        <w:rPr>
          <w:sz w:val="24"/>
          <w:szCs w:val="24"/>
        </w:rPr>
        <w:t xml:space="preserve">following up with Cllr Seema </w:t>
      </w:r>
      <w:proofErr w:type="spellStart"/>
      <w:r>
        <w:rPr>
          <w:sz w:val="24"/>
          <w:szCs w:val="24"/>
        </w:rPr>
        <w:t>Chandwani</w:t>
      </w:r>
      <w:proofErr w:type="spellEnd"/>
      <w:r w:rsidR="00570687">
        <w:rPr>
          <w:sz w:val="24"/>
          <w:szCs w:val="24"/>
        </w:rPr>
        <w:t>, the Cabinet Member for Neighbourhoods,</w:t>
      </w:r>
      <w:r>
        <w:rPr>
          <w:sz w:val="24"/>
          <w:szCs w:val="24"/>
        </w:rPr>
        <w:t xml:space="preserve"> to find out further details about a circular letter recently distributed in her name to a number of residents in Alexandra Park Rd, Crescent </w:t>
      </w:r>
      <w:r w:rsidR="00570687">
        <w:rPr>
          <w:sz w:val="24"/>
          <w:szCs w:val="24"/>
        </w:rPr>
        <w:t>Rd and Palace Gates Rd. The letter states</w:t>
      </w:r>
      <w:r w:rsidR="006E72F5">
        <w:rPr>
          <w:sz w:val="24"/>
          <w:szCs w:val="24"/>
        </w:rPr>
        <w:t xml:space="preserve"> </w:t>
      </w:r>
      <w:r>
        <w:rPr>
          <w:sz w:val="24"/>
          <w:szCs w:val="24"/>
        </w:rPr>
        <w:t xml:space="preserve">that ‘Haringey Labour’ will be tackling HGVs by installing weight restriction cameras in Alexandra Park Rd and Crescent Rd, as a result of pressure from </w:t>
      </w:r>
      <w:proofErr w:type="gramStart"/>
      <w:r>
        <w:rPr>
          <w:sz w:val="24"/>
          <w:szCs w:val="24"/>
        </w:rPr>
        <w:t>local residents</w:t>
      </w:r>
      <w:proofErr w:type="gramEnd"/>
      <w:r>
        <w:rPr>
          <w:sz w:val="24"/>
          <w:szCs w:val="24"/>
        </w:rPr>
        <w:t>.</w:t>
      </w:r>
      <w:r w:rsidR="00734F85">
        <w:rPr>
          <w:sz w:val="24"/>
          <w:szCs w:val="24"/>
        </w:rPr>
        <w:t xml:space="preserve"> However, no residents </w:t>
      </w:r>
      <w:r w:rsidR="00734F85">
        <w:rPr>
          <w:sz w:val="24"/>
          <w:szCs w:val="24"/>
        </w:rPr>
        <w:lastRenderedPageBreak/>
        <w:t xml:space="preserve">present at the AGM were aware of any dialogue taking place between Haringey Council and local </w:t>
      </w:r>
      <w:proofErr w:type="gramStart"/>
      <w:r w:rsidR="00734F85">
        <w:rPr>
          <w:sz w:val="24"/>
          <w:szCs w:val="24"/>
        </w:rPr>
        <w:t>residents’</w:t>
      </w:r>
      <w:proofErr w:type="gramEnd"/>
      <w:r w:rsidR="00734F85">
        <w:rPr>
          <w:sz w:val="24"/>
          <w:szCs w:val="24"/>
        </w:rPr>
        <w:t>.</w:t>
      </w:r>
    </w:p>
    <w:p w14:paraId="34DD3846" w14:textId="77777777" w:rsidR="0097405F" w:rsidRPr="00865590" w:rsidRDefault="0097405F" w:rsidP="00570687">
      <w:pPr>
        <w:ind w:left="720" w:hanging="720"/>
        <w:rPr>
          <w:sz w:val="24"/>
          <w:szCs w:val="24"/>
        </w:rPr>
      </w:pPr>
    </w:p>
    <w:p w14:paraId="25C49EF0" w14:textId="77777777" w:rsidR="00762065" w:rsidRPr="00970287" w:rsidRDefault="001F55F9" w:rsidP="0055516D">
      <w:pPr>
        <w:rPr>
          <w:sz w:val="24"/>
          <w:szCs w:val="24"/>
        </w:rPr>
      </w:pPr>
      <w:r>
        <w:rPr>
          <w:sz w:val="24"/>
          <w:szCs w:val="24"/>
        </w:rPr>
        <w:t xml:space="preserve">  </w:t>
      </w:r>
    </w:p>
    <w:p w14:paraId="031217EF" w14:textId="77777777" w:rsidR="009A0FBB" w:rsidRDefault="00E32DAF" w:rsidP="0055516D">
      <w:pPr>
        <w:rPr>
          <w:b/>
          <w:sz w:val="24"/>
          <w:szCs w:val="24"/>
          <w:u w:val="single"/>
        </w:rPr>
      </w:pPr>
      <w:r>
        <w:rPr>
          <w:b/>
          <w:sz w:val="24"/>
          <w:szCs w:val="24"/>
          <w:u w:val="single"/>
        </w:rPr>
        <w:t xml:space="preserve">5. </w:t>
      </w:r>
      <w:r w:rsidR="00083823">
        <w:rPr>
          <w:b/>
          <w:sz w:val="24"/>
          <w:szCs w:val="24"/>
          <w:u w:val="single"/>
        </w:rPr>
        <w:t>Proposed abolition</w:t>
      </w:r>
      <w:r w:rsidR="00902AFA">
        <w:rPr>
          <w:b/>
          <w:sz w:val="24"/>
          <w:szCs w:val="24"/>
          <w:u w:val="single"/>
        </w:rPr>
        <w:t xml:space="preserve"> of</w:t>
      </w:r>
      <w:r w:rsidR="00083823">
        <w:rPr>
          <w:b/>
          <w:sz w:val="24"/>
          <w:szCs w:val="24"/>
          <w:u w:val="single"/>
        </w:rPr>
        <w:t xml:space="preserve"> Alexandra ward</w:t>
      </w:r>
    </w:p>
    <w:p w14:paraId="682CEEE2" w14:textId="77777777" w:rsidR="00C7133C" w:rsidRDefault="00C7133C" w:rsidP="0055516D">
      <w:pPr>
        <w:rPr>
          <w:b/>
          <w:sz w:val="24"/>
          <w:szCs w:val="24"/>
          <w:u w:val="single"/>
        </w:rPr>
      </w:pPr>
    </w:p>
    <w:p w14:paraId="1ED543C0" w14:textId="77777777" w:rsidR="007B4D6F" w:rsidRDefault="00083823" w:rsidP="007B4D6F">
      <w:pPr>
        <w:rPr>
          <w:sz w:val="24"/>
          <w:szCs w:val="24"/>
        </w:rPr>
      </w:pPr>
      <w:r>
        <w:rPr>
          <w:b/>
          <w:sz w:val="24"/>
          <w:szCs w:val="24"/>
        </w:rPr>
        <w:t>Alex King</w:t>
      </w:r>
      <w:r w:rsidR="00511DF3">
        <w:rPr>
          <w:b/>
          <w:sz w:val="24"/>
          <w:szCs w:val="24"/>
        </w:rPr>
        <w:t>:</w:t>
      </w:r>
      <w:r w:rsidR="00C37814">
        <w:rPr>
          <w:sz w:val="24"/>
          <w:szCs w:val="24"/>
        </w:rPr>
        <w:t xml:space="preserve"> Provided a summary of the consultation carried out by the Local Government Boundar</w:t>
      </w:r>
      <w:r w:rsidR="00E00A69">
        <w:rPr>
          <w:sz w:val="24"/>
          <w:szCs w:val="24"/>
        </w:rPr>
        <w:t>y Commission</w:t>
      </w:r>
      <w:r w:rsidR="000F6FD7">
        <w:rPr>
          <w:sz w:val="24"/>
          <w:szCs w:val="24"/>
        </w:rPr>
        <w:t xml:space="preserve"> (LGBC)</w:t>
      </w:r>
      <w:r w:rsidR="00E00A69">
        <w:rPr>
          <w:sz w:val="24"/>
          <w:szCs w:val="24"/>
        </w:rPr>
        <w:t xml:space="preserve"> during the summer.</w:t>
      </w:r>
    </w:p>
    <w:p w14:paraId="7694D997" w14:textId="77777777" w:rsidR="001063E3" w:rsidRDefault="001063E3" w:rsidP="00C7133C">
      <w:pPr>
        <w:rPr>
          <w:sz w:val="24"/>
          <w:szCs w:val="24"/>
        </w:rPr>
      </w:pPr>
    </w:p>
    <w:p w14:paraId="476C6294" w14:textId="77777777" w:rsidR="0008628F" w:rsidRDefault="0008628F" w:rsidP="00C7133C">
      <w:pPr>
        <w:rPr>
          <w:sz w:val="24"/>
          <w:szCs w:val="24"/>
        </w:rPr>
      </w:pPr>
      <w:r>
        <w:rPr>
          <w:sz w:val="24"/>
          <w:szCs w:val="24"/>
        </w:rPr>
        <w:t>The LGBC reviews ward boundaries at intervals based on specific criteria:</w:t>
      </w:r>
    </w:p>
    <w:p w14:paraId="240E90D3" w14:textId="77777777" w:rsidR="000D6DDB" w:rsidRDefault="000D6DDB" w:rsidP="000D6DDB">
      <w:pPr>
        <w:pStyle w:val="ListParagraph"/>
        <w:numPr>
          <w:ilvl w:val="0"/>
          <w:numId w:val="22"/>
        </w:numPr>
        <w:rPr>
          <w:sz w:val="24"/>
          <w:szCs w:val="24"/>
        </w:rPr>
      </w:pPr>
      <w:r>
        <w:rPr>
          <w:sz w:val="24"/>
          <w:szCs w:val="24"/>
        </w:rPr>
        <w:t>Equalise proportion of voters per Councillor</w:t>
      </w:r>
    </w:p>
    <w:p w14:paraId="5DD6A5F3" w14:textId="77777777" w:rsidR="000D6DDB" w:rsidRDefault="009F5D46" w:rsidP="000D6DDB">
      <w:pPr>
        <w:pStyle w:val="ListParagraph"/>
        <w:numPr>
          <w:ilvl w:val="0"/>
          <w:numId w:val="22"/>
        </w:numPr>
        <w:rPr>
          <w:sz w:val="24"/>
          <w:szCs w:val="24"/>
        </w:rPr>
      </w:pPr>
      <w:r>
        <w:rPr>
          <w:sz w:val="24"/>
          <w:szCs w:val="24"/>
        </w:rPr>
        <w:t>Respect community identity</w:t>
      </w:r>
    </w:p>
    <w:p w14:paraId="0EA93711" w14:textId="77777777" w:rsidR="009F5D46" w:rsidRDefault="00BB45DF" w:rsidP="00BB45DF">
      <w:pPr>
        <w:rPr>
          <w:sz w:val="24"/>
          <w:szCs w:val="24"/>
        </w:rPr>
      </w:pPr>
      <w:r>
        <w:rPr>
          <w:sz w:val="24"/>
          <w:szCs w:val="24"/>
        </w:rPr>
        <w:t>The current review is based on a presumed population increase in Haringey of 10,000 by 2024, mainly in the east of the borough.</w:t>
      </w:r>
    </w:p>
    <w:p w14:paraId="0CB24E36" w14:textId="77777777" w:rsidR="00F131FA" w:rsidRDefault="00F131FA" w:rsidP="00BB45DF">
      <w:pPr>
        <w:rPr>
          <w:sz w:val="24"/>
          <w:szCs w:val="24"/>
        </w:rPr>
      </w:pPr>
    </w:p>
    <w:p w14:paraId="2F6F2896" w14:textId="77777777" w:rsidR="00F131FA" w:rsidRDefault="00F131FA" w:rsidP="00BB45DF">
      <w:pPr>
        <w:rPr>
          <w:sz w:val="24"/>
          <w:szCs w:val="24"/>
        </w:rPr>
      </w:pPr>
      <w:r>
        <w:rPr>
          <w:sz w:val="24"/>
          <w:szCs w:val="24"/>
        </w:rPr>
        <w:t>The LGBC has proposed that Alexandra ward is abolished and is split between Bounds Green ward and a new Muswell Hill South ward.</w:t>
      </w:r>
      <w:r w:rsidR="001258CD">
        <w:rPr>
          <w:sz w:val="24"/>
          <w:szCs w:val="24"/>
        </w:rPr>
        <w:t xml:space="preserve"> This would allow for the creation of an additional ward in the east of the borough, maintaining a total of 19 wards with 3 councillors per ward.</w:t>
      </w:r>
    </w:p>
    <w:p w14:paraId="5674DA75" w14:textId="77777777" w:rsidR="007B0C34" w:rsidRDefault="007B0C34" w:rsidP="00BB45DF">
      <w:pPr>
        <w:rPr>
          <w:sz w:val="24"/>
          <w:szCs w:val="24"/>
        </w:rPr>
      </w:pPr>
      <w:r>
        <w:rPr>
          <w:sz w:val="24"/>
          <w:szCs w:val="24"/>
        </w:rPr>
        <w:t>A number of other changes to ward boundaries and names were proposed.</w:t>
      </w:r>
    </w:p>
    <w:p w14:paraId="5BED9DC8" w14:textId="77777777" w:rsidR="00787EED" w:rsidRDefault="00787EED" w:rsidP="00BB45DF">
      <w:pPr>
        <w:rPr>
          <w:sz w:val="24"/>
          <w:szCs w:val="24"/>
        </w:rPr>
      </w:pPr>
    </w:p>
    <w:p w14:paraId="45CAF558" w14:textId="77777777" w:rsidR="00787EED" w:rsidRDefault="007B0C34" w:rsidP="00BB45DF">
      <w:pPr>
        <w:rPr>
          <w:sz w:val="24"/>
          <w:szCs w:val="24"/>
        </w:rPr>
      </w:pPr>
      <w:r>
        <w:rPr>
          <w:sz w:val="24"/>
          <w:szCs w:val="24"/>
        </w:rPr>
        <w:t>Objections were submitted to the proposals, largely from Harringay and Alexandra wards.</w:t>
      </w:r>
    </w:p>
    <w:p w14:paraId="16331C32" w14:textId="77777777" w:rsidR="000A722B" w:rsidRDefault="000A722B" w:rsidP="00BB45DF">
      <w:pPr>
        <w:rPr>
          <w:sz w:val="24"/>
          <w:szCs w:val="24"/>
        </w:rPr>
      </w:pPr>
    </w:p>
    <w:p w14:paraId="41CD5ADE" w14:textId="77777777" w:rsidR="000A722B" w:rsidRDefault="000A722B" w:rsidP="00BB45DF">
      <w:pPr>
        <w:rPr>
          <w:sz w:val="24"/>
          <w:szCs w:val="24"/>
        </w:rPr>
      </w:pPr>
      <w:r>
        <w:rPr>
          <w:sz w:val="24"/>
          <w:szCs w:val="24"/>
        </w:rPr>
        <w:t>Most of the submissions from Alexandra were based on suggestions from Alexandra Park Neighbours (APN), under which Alexandra ward would be retained with minor changes with a reduction to 2 councillors.</w:t>
      </w:r>
      <w:r w:rsidR="009B1D9D">
        <w:rPr>
          <w:sz w:val="24"/>
          <w:szCs w:val="24"/>
        </w:rPr>
        <w:t xml:space="preserve"> The principal reason for objection was to maintain the identity of the existing ward and the active community connections across the ward.</w:t>
      </w:r>
    </w:p>
    <w:p w14:paraId="7E23D308" w14:textId="77777777" w:rsidR="00014168" w:rsidRDefault="00014168" w:rsidP="00BB45DF">
      <w:pPr>
        <w:rPr>
          <w:sz w:val="24"/>
          <w:szCs w:val="24"/>
        </w:rPr>
      </w:pPr>
    </w:p>
    <w:p w14:paraId="3F63D8AF" w14:textId="77777777" w:rsidR="00014168" w:rsidRPr="00014168" w:rsidRDefault="00014168" w:rsidP="00BB45DF">
      <w:pPr>
        <w:rPr>
          <w:sz w:val="24"/>
          <w:szCs w:val="24"/>
        </w:rPr>
      </w:pPr>
      <w:r>
        <w:rPr>
          <w:b/>
          <w:sz w:val="24"/>
          <w:szCs w:val="24"/>
        </w:rPr>
        <w:t xml:space="preserve">Cllr Nick da Costa: </w:t>
      </w:r>
      <w:r>
        <w:rPr>
          <w:sz w:val="24"/>
          <w:szCs w:val="24"/>
        </w:rPr>
        <w:t>The previous date of December 3</w:t>
      </w:r>
      <w:r w:rsidRPr="00014168">
        <w:rPr>
          <w:sz w:val="24"/>
          <w:szCs w:val="24"/>
          <w:vertAlign w:val="superscript"/>
        </w:rPr>
        <w:t>rd</w:t>
      </w:r>
      <w:r>
        <w:rPr>
          <w:sz w:val="24"/>
          <w:szCs w:val="24"/>
        </w:rPr>
        <w:t xml:space="preserve"> for LGBC to publish its final recommendations has been postponed to mid-January due to the General Election.</w:t>
      </w:r>
    </w:p>
    <w:p w14:paraId="747C984C" w14:textId="77777777" w:rsidR="001E5C86" w:rsidRDefault="00AB04CC" w:rsidP="00056282">
      <w:pPr>
        <w:rPr>
          <w:sz w:val="24"/>
          <w:szCs w:val="24"/>
        </w:rPr>
      </w:pPr>
      <w:r>
        <w:rPr>
          <w:sz w:val="24"/>
          <w:szCs w:val="24"/>
        </w:rPr>
        <w:t xml:space="preserve"> </w:t>
      </w:r>
    </w:p>
    <w:p w14:paraId="6AEB9CEF" w14:textId="77777777" w:rsidR="00974782" w:rsidRDefault="00586D1C" w:rsidP="00056282">
      <w:pPr>
        <w:rPr>
          <w:sz w:val="24"/>
          <w:szCs w:val="24"/>
        </w:rPr>
      </w:pPr>
      <w:r>
        <w:rPr>
          <w:b/>
          <w:sz w:val="24"/>
          <w:szCs w:val="24"/>
        </w:rPr>
        <w:t>6.</w:t>
      </w:r>
      <w:r w:rsidR="00F33029">
        <w:rPr>
          <w:b/>
          <w:sz w:val="24"/>
          <w:szCs w:val="24"/>
        </w:rPr>
        <w:t xml:space="preserve"> </w:t>
      </w:r>
      <w:r w:rsidR="007A76F0">
        <w:rPr>
          <w:b/>
          <w:sz w:val="24"/>
          <w:szCs w:val="24"/>
          <w:u w:val="single"/>
        </w:rPr>
        <w:t>Update on other issues in our area</w:t>
      </w:r>
    </w:p>
    <w:p w14:paraId="6BF06A71" w14:textId="77777777" w:rsidR="008D7C08" w:rsidRDefault="008D7C08" w:rsidP="00056282">
      <w:pPr>
        <w:rPr>
          <w:sz w:val="24"/>
          <w:szCs w:val="24"/>
        </w:rPr>
      </w:pPr>
    </w:p>
    <w:p w14:paraId="0130675E" w14:textId="77777777" w:rsidR="008D7C08" w:rsidRPr="008D7C08" w:rsidRDefault="008D7C08" w:rsidP="008D7C08">
      <w:pPr>
        <w:pStyle w:val="ListParagraph"/>
        <w:numPr>
          <w:ilvl w:val="0"/>
          <w:numId w:val="41"/>
        </w:numPr>
        <w:rPr>
          <w:sz w:val="24"/>
          <w:szCs w:val="24"/>
        </w:rPr>
      </w:pPr>
      <w:r>
        <w:rPr>
          <w:sz w:val="24"/>
          <w:szCs w:val="24"/>
        </w:rPr>
        <w:t>Alexandra Park and Palace</w:t>
      </w:r>
    </w:p>
    <w:p w14:paraId="38FA2D6F" w14:textId="77777777" w:rsidR="007B124A" w:rsidRDefault="007B124A" w:rsidP="00056282">
      <w:pPr>
        <w:rPr>
          <w:b/>
          <w:sz w:val="24"/>
          <w:szCs w:val="24"/>
          <w:u w:val="single"/>
        </w:rPr>
      </w:pPr>
    </w:p>
    <w:p w14:paraId="70ADBC36" w14:textId="77777777" w:rsidR="00645449" w:rsidRDefault="00645449" w:rsidP="00056282">
      <w:pPr>
        <w:rPr>
          <w:sz w:val="24"/>
          <w:szCs w:val="24"/>
        </w:rPr>
      </w:pPr>
      <w:r>
        <w:rPr>
          <w:b/>
          <w:sz w:val="24"/>
          <w:szCs w:val="24"/>
          <w:u w:val="single"/>
        </w:rPr>
        <w:t xml:space="preserve"> </w:t>
      </w:r>
      <w:r w:rsidR="00622577">
        <w:rPr>
          <w:b/>
          <w:sz w:val="24"/>
          <w:szCs w:val="24"/>
        </w:rPr>
        <w:t>Cllr Nick da Costa:</w:t>
      </w:r>
      <w:r w:rsidR="00622577">
        <w:rPr>
          <w:sz w:val="24"/>
          <w:szCs w:val="24"/>
        </w:rPr>
        <w:t xml:space="preserve"> Advised that a consultation would be carried out shortly on the introduction </w:t>
      </w:r>
      <w:r w:rsidR="00641A90">
        <w:rPr>
          <w:sz w:val="24"/>
          <w:szCs w:val="24"/>
        </w:rPr>
        <w:t>of parking charges for</w:t>
      </w:r>
      <w:r w:rsidR="00622577">
        <w:rPr>
          <w:sz w:val="24"/>
          <w:szCs w:val="24"/>
        </w:rPr>
        <w:t xml:space="preserve"> the use of the large car parks at the Palace.</w:t>
      </w:r>
    </w:p>
    <w:p w14:paraId="541A5475" w14:textId="77777777" w:rsidR="00C46913" w:rsidRDefault="00C46913" w:rsidP="00056282">
      <w:pPr>
        <w:rPr>
          <w:sz w:val="24"/>
          <w:szCs w:val="24"/>
        </w:rPr>
      </w:pPr>
    </w:p>
    <w:p w14:paraId="1126FBA0" w14:textId="77777777" w:rsidR="00C46913" w:rsidRPr="00C46913" w:rsidRDefault="00C46913" w:rsidP="00C46913">
      <w:pPr>
        <w:pStyle w:val="ListParagraph"/>
        <w:numPr>
          <w:ilvl w:val="0"/>
          <w:numId w:val="41"/>
        </w:numPr>
        <w:rPr>
          <w:sz w:val="24"/>
          <w:szCs w:val="24"/>
        </w:rPr>
      </w:pPr>
      <w:r>
        <w:rPr>
          <w:sz w:val="24"/>
          <w:szCs w:val="24"/>
        </w:rPr>
        <w:t>Yard next to Dave’s hardware shop</w:t>
      </w:r>
    </w:p>
    <w:p w14:paraId="1F8FEAEA" w14:textId="77777777" w:rsidR="00BE6458" w:rsidRDefault="00BE6458" w:rsidP="00056282">
      <w:pPr>
        <w:rPr>
          <w:b/>
          <w:sz w:val="24"/>
          <w:szCs w:val="24"/>
        </w:rPr>
      </w:pPr>
    </w:p>
    <w:p w14:paraId="6F33D8EA" w14:textId="77777777" w:rsidR="00622577" w:rsidRDefault="00A4374A" w:rsidP="00056282">
      <w:pPr>
        <w:rPr>
          <w:sz w:val="24"/>
          <w:szCs w:val="24"/>
        </w:rPr>
      </w:pPr>
      <w:r>
        <w:rPr>
          <w:b/>
          <w:sz w:val="24"/>
          <w:szCs w:val="24"/>
        </w:rPr>
        <w:t xml:space="preserve">Kevin: </w:t>
      </w:r>
      <w:r>
        <w:rPr>
          <w:sz w:val="24"/>
          <w:szCs w:val="24"/>
        </w:rPr>
        <w:t>Dave has advised that he has the leg</w:t>
      </w:r>
      <w:r w:rsidR="002451F3">
        <w:rPr>
          <w:sz w:val="24"/>
          <w:szCs w:val="24"/>
        </w:rPr>
        <w:t>al right to remain until Septem</w:t>
      </w:r>
      <w:r>
        <w:rPr>
          <w:sz w:val="24"/>
          <w:szCs w:val="24"/>
        </w:rPr>
        <w:t>ber 2020.</w:t>
      </w:r>
    </w:p>
    <w:p w14:paraId="331574E8" w14:textId="77777777" w:rsidR="002451F3" w:rsidRDefault="002451F3" w:rsidP="00056282">
      <w:pPr>
        <w:rPr>
          <w:sz w:val="24"/>
          <w:szCs w:val="24"/>
        </w:rPr>
      </w:pPr>
    </w:p>
    <w:p w14:paraId="5932B156" w14:textId="77777777" w:rsidR="002451F3" w:rsidRPr="00641A90" w:rsidRDefault="002451F3" w:rsidP="002451F3">
      <w:pPr>
        <w:pStyle w:val="ListParagraph"/>
        <w:numPr>
          <w:ilvl w:val="0"/>
          <w:numId w:val="41"/>
        </w:numPr>
        <w:rPr>
          <w:sz w:val="24"/>
          <w:szCs w:val="24"/>
        </w:rPr>
      </w:pPr>
      <w:r w:rsidRPr="00641A90">
        <w:rPr>
          <w:sz w:val="24"/>
          <w:szCs w:val="24"/>
        </w:rPr>
        <w:t xml:space="preserve">Planning proposal for residential development in Crescent Mews  </w:t>
      </w:r>
    </w:p>
    <w:p w14:paraId="08CA0DE8" w14:textId="77777777" w:rsidR="00BE6458" w:rsidRDefault="00BE6458" w:rsidP="002451F3">
      <w:pPr>
        <w:rPr>
          <w:sz w:val="24"/>
          <w:szCs w:val="24"/>
        </w:rPr>
      </w:pPr>
    </w:p>
    <w:p w14:paraId="4A8432B4" w14:textId="76F69E1F" w:rsidR="002451F3" w:rsidRDefault="002451F3" w:rsidP="002451F3">
      <w:pPr>
        <w:rPr>
          <w:sz w:val="24"/>
          <w:szCs w:val="24"/>
        </w:rPr>
      </w:pPr>
      <w:r w:rsidRPr="00BE1848">
        <w:rPr>
          <w:b/>
          <w:sz w:val="24"/>
          <w:szCs w:val="24"/>
        </w:rPr>
        <w:t>Tony</w:t>
      </w:r>
      <w:r w:rsidR="007458C4">
        <w:rPr>
          <w:b/>
          <w:sz w:val="24"/>
          <w:szCs w:val="24"/>
        </w:rPr>
        <w:t xml:space="preserve"> Hopkins</w:t>
      </w:r>
      <w:r w:rsidRPr="00BE1848">
        <w:rPr>
          <w:b/>
          <w:sz w:val="24"/>
          <w:szCs w:val="24"/>
        </w:rPr>
        <w:t>:</w:t>
      </w:r>
      <w:r>
        <w:rPr>
          <w:b/>
          <w:sz w:val="24"/>
          <w:szCs w:val="24"/>
        </w:rPr>
        <w:t xml:space="preserve"> </w:t>
      </w:r>
      <w:r w:rsidR="009C06EB">
        <w:rPr>
          <w:sz w:val="24"/>
          <w:szCs w:val="24"/>
        </w:rPr>
        <w:t xml:space="preserve">This planning proposal was published in </w:t>
      </w:r>
      <w:r w:rsidR="00E07A78">
        <w:rPr>
          <w:sz w:val="24"/>
          <w:szCs w:val="24"/>
        </w:rPr>
        <w:t xml:space="preserve">April this year. Earlier this month a further </w:t>
      </w:r>
      <w:proofErr w:type="spellStart"/>
      <w:r w:rsidR="00E07A78">
        <w:rPr>
          <w:sz w:val="24"/>
          <w:szCs w:val="24"/>
        </w:rPr>
        <w:t>‘Re</w:t>
      </w:r>
      <w:proofErr w:type="spellEnd"/>
      <w:r w:rsidR="00912500">
        <w:rPr>
          <w:sz w:val="24"/>
          <w:szCs w:val="24"/>
        </w:rPr>
        <w:t>-</w:t>
      </w:r>
      <w:r w:rsidR="00E07A78">
        <w:rPr>
          <w:sz w:val="24"/>
          <w:szCs w:val="24"/>
        </w:rPr>
        <w:t>consultation’ letter was distributed, advising of various changes to the planning proposal to address some of the objections, which had been raised to the original proposal.</w:t>
      </w:r>
      <w:r>
        <w:rPr>
          <w:sz w:val="24"/>
          <w:szCs w:val="24"/>
        </w:rPr>
        <w:t xml:space="preserve"> </w:t>
      </w:r>
      <w:r w:rsidR="00DA2123">
        <w:rPr>
          <w:sz w:val="24"/>
          <w:szCs w:val="24"/>
        </w:rPr>
        <w:t>The end date for this Re</w:t>
      </w:r>
      <w:r w:rsidR="00912500">
        <w:rPr>
          <w:sz w:val="24"/>
          <w:szCs w:val="24"/>
        </w:rPr>
        <w:t>-</w:t>
      </w:r>
      <w:r w:rsidR="00DA2123">
        <w:rPr>
          <w:sz w:val="24"/>
          <w:szCs w:val="24"/>
        </w:rPr>
        <w:t>consultation period was October 29</w:t>
      </w:r>
      <w:r w:rsidR="00DA2123" w:rsidRPr="00DA2123">
        <w:rPr>
          <w:sz w:val="24"/>
          <w:szCs w:val="24"/>
          <w:vertAlign w:val="superscript"/>
        </w:rPr>
        <w:t>th</w:t>
      </w:r>
      <w:r w:rsidR="00DA2123">
        <w:rPr>
          <w:sz w:val="24"/>
          <w:szCs w:val="24"/>
        </w:rPr>
        <w:t>.</w:t>
      </w:r>
    </w:p>
    <w:p w14:paraId="4C9A10C9" w14:textId="77777777" w:rsidR="0072556F" w:rsidRDefault="0072556F" w:rsidP="002451F3">
      <w:pPr>
        <w:rPr>
          <w:sz w:val="24"/>
          <w:szCs w:val="24"/>
        </w:rPr>
      </w:pPr>
    </w:p>
    <w:p w14:paraId="4D82D05A" w14:textId="77777777" w:rsidR="00DA2123" w:rsidRDefault="00DA2123" w:rsidP="002451F3">
      <w:pPr>
        <w:rPr>
          <w:sz w:val="24"/>
          <w:szCs w:val="24"/>
        </w:rPr>
      </w:pPr>
      <w:r>
        <w:rPr>
          <w:sz w:val="24"/>
          <w:szCs w:val="24"/>
        </w:rPr>
        <w:t>Quite a number of further objections have now been submitted, particularly re-iterating the original concerns about the following issues:</w:t>
      </w:r>
    </w:p>
    <w:p w14:paraId="2E7FE4AA" w14:textId="77777777" w:rsidR="00DA2123" w:rsidRDefault="00DA2123" w:rsidP="00DA2123">
      <w:pPr>
        <w:pStyle w:val="ListParagraph"/>
        <w:numPr>
          <w:ilvl w:val="0"/>
          <w:numId w:val="22"/>
        </w:numPr>
        <w:rPr>
          <w:sz w:val="24"/>
          <w:szCs w:val="24"/>
        </w:rPr>
      </w:pPr>
      <w:r>
        <w:rPr>
          <w:sz w:val="24"/>
          <w:szCs w:val="24"/>
        </w:rPr>
        <w:t>Density of the social housing, insufficient daylight</w:t>
      </w:r>
    </w:p>
    <w:p w14:paraId="7B740AAC" w14:textId="77777777" w:rsidR="00DA2123" w:rsidRDefault="00DA2123" w:rsidP="00DA2123">
      <w:pPr>
        <w:pStyle w:val="ListParagraph"/>
        <w:numPr>
          <w:ilvl w:val="0"/>
          <w:numId w:val="22"/>
        </w:numPr>
        <w:rPr>
          <w:sz w:val="24"/>
          <w:szCs w:val="24"/>
        </w:rPr>
      </w:pPr>
      <w:r>
        <w:rPr>
          <w:sz w:val="24"/>
          <w:szCs w:val="24"/>
        </w:rPr>
        <w:t>Safety of pedestrians crossing the narrow roads leading out of Crescent Mews with limited sightlines and an increase in vehicles providing services to the residents.</w:t>
      </w:r>
    </w:p>
    <w:p w14:paraId="2DCA5C2D" w14:textId="77777777" w:rsidR="00B52707" w:rsidRDefault="00B52707" w:rsidP="00DA2123">
      <w:pPr>
        <w:pStyle w:val="ListParagraph"/>
        <w:numPr>
          <w:ilvl w:val="0"/>
          <w:numId w:val="22"/>
        </w:numPr>
        <w:rPr>
          <w:sz w:val="24"/>
          <w:szCs w:val="24"/>
        </w:rPr>
      </w:pPr>
      <w:r>
        <w:rPr>
          <w:sz w:val="24"/>
          <w:szCs w:val="24"/>
        </w:rPr>
        <w:t>Parking provision.</w:t>
      </w:r>
      <w:r w:rsidR="002A712E">
        <w:rPr>
          <w:sz w:val="24"/>
          <w:szCs w:val="24"/>
        </w:rPr>
        <w:t xml:space="preserve"> Only ’blue badge’ spaces are provided in the development, resulting in other cars being parked in the limited space in the Alexandra CPZ or surrounding roads. The developers’</w:t>
      </w:r>
      <w:r w:rsidR="0054632F">
        <w:rPr>
          <w:sz w:val="24"/>
          <w:szCs w:val="24"/>
        </w:rPr>
        <w:t xml:space="preserve"> claim</w:t>
      </w:r>
      <w:r w:rsidR="002A712E">
        <w:rPr>
          <w:sz w:val="24"/>
          <w:szCs w:val="24"/>
        </w:rPr>
        <w:t xml:space="preserve"> that Haringey will not allow residents to apply for CPZ parking permits does not seem realistic.</w:t>
      </w:r>
    </w:p>
    <w:p w14:paraId="473EEF35" w14:textId="77777777" w:rsidR="00B257C4" w:rsidRDefault="00B257C4" w:rsidP="00DA2123">
      <w:pPr>
        <w:pStyle w:val="ListParagraph"/>
        <w:numPr>
          <w:ilvl w:val="0"/>
          <w:numId w:val="22"/>
        </w:numPr>
        <w:rPr>
          <w:sz w:val="24"/>
          <w:szCs w:val="24"/>
        </w:rPr>
      </w:pPr>
      <w:r>
        <w:rPr>
          <w:sz w:val="24"/>
          <w:szCs w:val="24"/>
        </w:rPr>
        <w:t>Insufficient space for children’s recreation.</w:t>
      </w:r>
    </w:p>
    <w:p w14:paraId="546B9B52" w14:textId="40587479" w:rsidR="00B257C4" w:rsidRDefault="00B257C4" w:rsidP="00DA2123">
      <w:pPr>
        <w:pStyle w:val="ListParagraph"/>
        <w:numPr>
          <w:ilvl w:val="0"/>
          <w:numId w:val="22"/>
        </w:numPr>
        <w:rPr>
          <w:sz w:val="24"/>
          <w:szCs w:val="24"/>
        </w:rPr>
      </w:pPr>
      <w:r>
        <w:rPr>
          <w:sz w:val="24"/>
          <w:szCs w:val="24"/>
        </w:rPr>
        <w:t xml:space="preserve">Restricted access and </w:t>
      </w:r>
      <w:r w:rsidR="00912500">
        <w:rPr>
          <w:sz w:val="24"/>
          <w:szCs w:val="24"/>
        </w:rPr>
        <w:t>manoeuvrability</w:t>
      </w:r>
      <w:r>
        <w:rPr>
          <w:sz w:val="24"/>
          <w:szCs w:val="24"/>
        </w:rPr>
        <w:t xml:space="preserve"> for Fire Service vehicles.</w:t>
      </w:r>
    </w:p>
    <w:p w14:paraId="3F32752D" w14:textId="0BF401D3" w:rsidR="002A712E" w:rsidRDefault="00EF0811" w:rsidP="002A712E">
      <w:pPr>
        <w:rPr>
          <w:sz w:val="24"/>
          <w:szCs w:val="24"/>
        </w:rPr>
      </w:pPr>
      <w:r>
        <w:rPr>
          <w:b/>
          <w:sz w:val="24"/>
          <w:szCs w:val="24"/>
        </w:rPr>
        <w:t xml:space="preserve">Cllr Nick da Costa: </w:t>
      </w:r>
      <w:r>
        <w:rPr>
          <w:sz w:val="24"/>
          <w:szCs w:val="24"/>
        </w:rPr>
        <w:t>Advised that the planning proposal will be on the agenda for the next Plannin</w:t>
      </w:r>
      <w:r w:rsidR="00E33F19">
        <w:rPr>
          <w:sz w:val="24"/>
          <w:szCs w:val="24"/>
        </w:rPr>
        <w:t>g Subcommittee meeting on Novem</w:t>
      </w:r>
      <w:r>
        <w:rPr>
          <w:sz w:val="24"/>
          <w:szCs w:val="24"/>
        </w:rPr>
        <w:t>b</w:t>
      </w:r>
      <w:r w:rsidR="00E33F19">
        <w:rPr>
          <w:sz w:val="24"/>
          <w:szCs w:val="24"/>
        </w:rPr>
        <w:t>e</w:t>
      </w:r>
      <w:r>
        <w:rPr>
          <w:sz w:val="24"/>
          <w:szCs w:val="24"/>
        </w:rPr>
        <w:t>r 11</w:t>
      </w:r>
      <w:r w:rsidRPr="00E33F19">
        <w:rPr>
          <w:sz w:val="24"/>
          <w:szCs w:val="24"/>
          <w:vertAlign w:val="superscript"/>
        </w:rPr>
        <w:t>th</w:t>
      </w:r>
      <w:r w:rsidR="00E33F19">
        <w:rPr>
          <w:sz w:val="24"/>
          <w:szCs w:val="24"/>
        </w:rPr>
        <w:t xml:space="preserve">. He will </w:t>
      </w:r>
      <w:r w:rsidR="00912500">
        <w:rPr>
          <w:sz w:val="24"/>
          <w:szCs w:val="24"/>
        </w:rPr>
        <w:t xml:space="preserve">be </w:t>
      </w:r>
      <w:r w:rsidR="00E33F19">
        <w:rPr>
          <w:sz w:val="24"/>
          <w:szCs w:val="24"/>
        </w:rPr>
        <w:t xml:space="preserve">speaking to object to the details </w:t>
      </w:r>
      <w:r w:rsidR="00E33F19">
        <w:rPr>
          <w:sz w:val="24"/>
          <w:szCs w:val="24"/>
        </w:rPr>
        <w:lastRenderedPageBreak/>
        <w:t>of the proposal, not to the princip</w:t>
      </w:r>
      <w:r w:rsidR="005B3BB6">
        <w:rPr>
          <w:sz w:val="24"/>
          <w:szCs w:val="24"/>
        </w:rPr>
        <w:t>al of the provision of additional housing stock.</w:t>
      </w:r>
    </w:p>
    <w:p w14:paraId="0DC617C4" w14:textId="2D6A7EBF" w:rsidR="005B3BB6" w:rsidRPr="00EF0811" w:rsidRDefault="005B3BB6" w:rsidP="002A712E">
      <w:pPr>
        <w:rPr>
          <w:sz w:val="24"/>
          <w:szCs w:val="24"/>
        </w:rPr>
      </w:pPr>
      <w:r>
        <w:rPr>
          <w:sz w:val="24"/>
          <w:szCs w:val="24"/>
        </w:rPr>
        <w:t>Meanwhile it is still possible to submit further objections, as the deadline of Oct 29</w:t>
      </w:r>
      <w:r w:rsidRPr="005B3BB6">
        <w:rPr>
          <w:sz w:val="24"/>
          <w:szCs w:val="24"/>
          <w:vertAlign w:val="superscript"/>
        </w:rPr>
        <w:t>th</w:t>
      </w:r>
      <w:r>
        <w:rPr>
          <w:sz w:val="24"/>
          <w:szCs w:val="24"/>
        </w:rPr>
        <w:t xml:space="preserve"> is not hard and fast. It is expected that a site visit by</w:t>
      </w:r>
      <w:r w:rsidR="0091529B">
        <w:rPr>
          <w:sz w:val="24"/>
          <w:szCs w:val="24"/>
        </w:rPr>
        <w:t xml:space="preserve"> Haringey planning officers will take place </w:t>
      </w:r>
      <w:r w:rsidR="00912500">
        <w:rPr>
          <w:sz w:val="24"/>
          <w:szCs w:val="24"/>
        </w:rPr>
        <w:t>w/c 4</w:t>
      </w:r>
      <w:r w:rsidR="00912500" w:rsidRPr="00912500">
        <w:rPr>
          <w:sz w:val="24"/>
          <w:szCs w:val="24"/>
          <w:vertAlign w:val="superscript"/>
        </w:rPr>
        <w:t>th</w:t>
      </w:r>
      <w:r w:rsidR="00912500">
        <w:rPr>
          <w:sz w:val="24"/>
          <w:szCs w:val="24"/>
        </w:rPr>
        <w:t xml:space="preserve"> November</w:t>
      </w:r>
    </w:p>
    <w:p w14:paraId="038A7A92" w14:textId="77777777" w:rsidR="002451F3" w:rsidRPr="00A4374A" w:rsidRDefault="002451F3" w:rsidP="00056282">
      <w:pPr>
        <w:rPr>
          <w:sz w:val="24"/>
          <w:szCs w:val="24"/>
        </w:rPr>
      </w:pPr>
    </w:p>
    <w:p w14:paraId="728CE7A3" w14:textId="77777777" w:rsidR="00622577" w:rsidRDefault="00622577" w:rsidP="00622577">
      <w:pPr>
        <w:pStyle w:val="ListParagraph"/>
        <w:numPr>
          <w:ilvl w:val="0"/>
          <w:numId w:val="41"/>
        </w:numPr>
        <w:rPr>
          <w:sz w:val="24"/>
          <w:szCs w:val="24"/>
        </w:rPr>
      </w:pPr>
      <w:r>
        <w:rPr>
          <w:sz w:val="24"/>
          <w:szCs w:val="24"/>
        </w:rPr>
        <w:t>Police and Crime Report</w:t>
      </w:r>
    </w:p>
    <w:p w14:paraId="229F45B0" w14:textId="77777777" w:rsidR="00984B09" w:rsidRPr="00622577" w:rsidRDefault="00984B09" w:rsidP="00984B09">
      <w:pPr>
        <w:pStyle w:val="ListParagraph"/>
        <w:ind w:left="360"/>
        <w:rPr>
          <w:sz w:val="24"/>
          <w:szCs w:val="24"/>
        </w:rPr>
      </w:pPr>
    </w:p>
    <w:p w14:paraId="534132F3" w14:textId="77777777" w:rsidR="000F6537" w:rsidRPr="00B81914" w:rsidRDefault="006E22A4" w:rsidP="000F6537">
      <w:pPr>
        <w:rPr>
          <w:sz w:val="24"/>
          <w:szCs w:val="24"/>
        </w:rPr>
      </w:pPr>
      <w:r>
        <w:rPr>
          <w:b/>
          <w:sz w:val="24"/>
          <w:szCs w:val="24"/>
        </w:rPr>
        <w:t>T</w:t>
      </w:r>
      <w:r w:rsidR="00EA0443">
        <w:rPr>
          <w:b/>
          <w:sz w:val="24"/>
          <w:szCs w:val="24"/>
        </w:rPr>
        <w:t>ony</w:t>
      </w:r>
      <w:r w:rsidR="003B4F52">
        <w:rPr>
          <w:sz w:val="24"/>
          <w:szCs w:val="24"/>
        </w:rPr>
        <w:t>:</w:t>
      </w:r>
      <w:r w:rsidR="00B81914">
        <w:rPr>
          <w:sz w:val="24"/>
          <w:szCs w:val="24"/>
        </w:rPr>
        <w:t xml:space="preserve"> </w:t>
      </w:r>
      <w:r w:rsidR="000F6537">
        <w:rPr>
          <w:bCs/>
          <w:lang w:val="en-US"/>
        </w:rPr>
        <w:t>Every 3 months repre</w:t>
      </w:r>
      <w:r w:rsidR="00B81914">
        <w:rPr>
          <w:bCs/>
          <w:lang w:val="en-US"/>
        </w:rPr>
        <w:t xml:space="preserve">sentatives of the PGRA </w:t>
      </w:r>
      <w:r w:rsidR="000F6537">
        <w:rPr>
          <w:bCs/>
          <w:lang w:val="en-US"/>
        </w:rPr>
        <w:t xml:space="preserve">attend the meeting of the Alexandra Ward Safer Neighbourhood Team panel together with members of the local Police and local </w:t>
      </w:r>
      <w:proofErr w:type="spellStart"/>
      <w:r w:rsidR="000F6537">
        <w:rPr>
          <w:bCs/>
          <w:lang w:val="en-US"/>
        </w:rPr>
        <w:t>Councillors</w:t>
      </w:r>
      <w:proofErr w:type="spellEnd"/>
      <w:r w:rsidR="000F6537">
        <w:rPr>
          <w:bCs/>
          <w:lang w:val="en-US"/>
        </w:rPr>
        <w:t>. These meetings are an information-sharing forum, where the public have the opportunity to hear about local policing issues, express their concerns and agree priorities for police action in the local area.</w:t>
      </w:r>
    </w:p>
    <w:p w14:paraId="074C6F18" w14:textId="77777777" w:rsidR="00022F0E" w:rsidRDefault="00022F0E" w:rsidP="00AE6C82">
      <w:pPr>
        <w:rPr>
          <w:bCs/>
          <w:lang w:val="en-US"/>
        </w:rPr>
      </w:pPr>
    </w:p>
    <w:p w14:paraId="1A4EA4E4" w14:textId="77777777" w:rsidR="00AE6C82" w:rsidRDefault="00AE6C82" w:rsidP="00AE6C82">
      <w:pPr>
        <w:rPr>
          <w:bCs/>
          <w:lang w:val="en-US"/>
        </w:rPr>
      </w:pPr>
      <w:r>
        <w:rPr>
          <w:bCs/>
          <w:lang w:val="en-US"/>
        </w:rPr>
        <w:t xml:space="preserve">We are pleased to hear that we </w:t>
      </w:r>
      <w:r w:rsidRPr="00C30C28">
        <w:rPr>
          <w:bCs/>
          <w:lang w:val="en-US"/>
        </w:rPr>
        <w:t>live in a ‘relati</w:t>
      </w:r>
      <w:r>
        <w:rPr>
          <w:bCs/>
          <w:lang w:val="en-US"/>
        </w:rPr>
        <w:t xml:space="preserve">vely’ crime free </w:t>
      </w:r>
      <w:proofErr w:type="spellStart"/>
      <w:r>
        <w:rPr>
          <w:bCs/>
          <w:lang w:val="en-US"/>
        </w:rPr>
        <w:t>neighbourhood</w:t>
      </w:r>
      <w:proofErr w:type="spellEnd"/>
      <w:r>
        <w:rPr>
          <w:bCs/>
          <w:lang w:val="en-US"/>
        </w:rPr>
        <w:t xml:space="preserve"> w</w:t>
      </w:r>
      <w:r w:rsidRPr="00C30C28">
        <w:rPr>
          <w:bCs/>
          <w:lang w:val="en-US"/>
        </w:rPr>
        <w:t>ard</w:t>
      </w:r>
      <w:r>
        <w:rPr>
          <w:bCs/>
          <w:lang w:val="en-US"/>
        </w:rPr>
        <w:t>. Latest crime statistics from our local Safer Neighbourhood Team (SNT) for the last 3 months are:</w:t>
      </w:r>
    </w:p>
    <w:p w14:paraId="56188902" w14:textId="77777777" w:rsidR="00AE6C82" w:rsidRDefault="00AE6C82" w:rsidP="00AE6C82">
      <w:pPr>
        <w:rPr>
          <w:lang w:val="en-US"/>
        </w:rPr>
      </w:pPr>
    </w:p>
    <w:p w14:paraId="064CE4D3" w14:textId="77777777" w:rsidR="00AE6C82" w:rsidRDefault="00AE6C82" w:rsidP="00AE6C82">
      <w:pPr>
        <w:rPr>
          <w:sz w:val="24"/>
          <w:szCs w:val="24"/>
        </w:rPr>
      </w:pPr>
      <w:r>
        <w:rPr>
          <w:lang w:val="en-US"/>
        </w:rPr>
        <w:t>-</w:t>
      </w:r>
      <w:r w:rsidR="00C97BBE">
        <w:rPr>
          <w:lang w:val="en-US"/>
        </w:rPr>
        <w:t xml:space="preserve"> </w:t>
      </w:r>
      <w:r w:rsidR="00C15B5E">
        <w:rPr>
          <w:sz w:val="24"/>
          <w:szCs w:val="24"/>
        </w:rPr>
        <w:t>15</w:t>
      </w:r>
      <w:r>
        <w:rPr>
          <w:sz w:val="24"/>
          <w:szCs w:val="24"/>
        </w:rPr>
        <w:t xml:space="preserve"> Burglaries. </w:t>
      </w:r>
    </w:p>
    <w:p w14:paraId="4EF336FD" w14:textId="77777777" w:rsidR="00AE6C82" w:rsidRDefault="00E05FB9" w:rsidP="00AE6C82">
      <w:pPr>
        <w:rPr>
          <w:sz w:val="24"/>
          <w:szCs w:val="24"/>
        </w:rPr>
      </w:pPr>
      <w:r>
        <w:rPr>
          <w:sz w:val="24"/>
          <w:szCs w:val="24"/>
        </w:rPr>
        <w:t>- 16</w:t>
      </w:r>
      <w:r w:rsidR="00AE6C82">
        <w:rPr>
          <w:sz w:val="24"/>
          <w:szCs w:val="24"/>
        </w:rPr>
        <w:t xml:space="preserve"> Thefts of vehicles, mainly mopeds.</w:t>
      </w:r>
    </w:p>
    <w:p w14:paraId="6391548F" w14:textId="77777777" w:rsidR="00AE6C82" w:rsidRDefault="00E05FB9" w:rsidP="00AE6C82">
      <w:pPr>
        <w:rPr>
          <w:sz w:val="24"/>
          <w:szCs w:val="24"/>
        </w:rPr>
      </w:pPr>
      <w:r>
        <w:rPr>
          <w:sz w:val="24"/>
          <w:szCs w:val="24"/>
        </w:rPr>
        <w:t>-21</w:t>
      </w:r>
      <w:r w:rsidR="00AE6C82">
        <w:rPr>
          <w:sz w:val="24"/>
          <w:szCs w:val="24"/>
        </w:rPr>
        <w:t xml:space="preserve"> T</w:t>
      </w:r>
      <w:r w:rsidR="00AE6C82" w:rsidRPr="00C30C28">
        <w:rPr>
          <w:sz w:val="24"/>
          <w:szCs w:val="24"/>
        </w:rPr>
        <w:t>hefts from vehicles, mainly builders’ vans</w:t>
      </w:r>
    </w:p>
    <w:p w14:paraId="5965EB2F" w14:textId="77777777" w:rsidR="00AE6C82" w:rsidRDefault="00AE6C82" w:rsidP="00AE6C82">
      <w:pPr>
        <w:rPr>
          <w:sz w:val="24"/>
          <w:szCs w:val="24"/>
        </w:rPr>
      </w:pPr>
    </w:p>
    <w:p w14:paraId="35FC3FDE" w14:textId="77777777" w:rsidR="0090773F" w:rsidRDefault="0090773F" w:rsidP="00AE6C82">
      <w:pPr>
        <w:rPr>
          <w:sz w:val="24"/>
          <w:szCs w:val="24"/>
        </w:rPr>
      </w:pPr>
      <w:r>
        <w:rPr>
          <w:sz w:val="24"/>
          <w:szCs w:val="24"/>
        </w:rPr>
        <w:t>We have been advised to be vigilant when using mobile phones or tablets</w:t>
      </w:r>
      <w:r w:rsidR="00EF5476">
        <w:rPr>
          <w:sz w:val="24"/>
          <w:szCs w:val="24"/>
        </w:rPr>
        <w:t xml:space="preserve"> in the street, as brazen theft by moped drivers is an increasing problem in London</w:t>
      </w:r>
    </w:p>
    <w:p w14:paraId="292B00AA" w14:textId="77777777" w:rsidR="007F750D" w:rsidRDefault="007F750D" w:rsidP="00AE6C82">
      <w:pPr>
        <w:rPr>
          <w:sz w:val="24"/>
          <w:szCs w:val="24"/>
        </w:rPr>
      </w:pPr>
    </w:p>
    <w:p w14:paraId="71C54B80" w14:textId="77777777" w:rsidR="007F750D" w:rsidRDefault="005D33EE" w:rsidP="00AE6C82">
      <w:pPr>
        <w:rPr>
          <w:sz w:val="24"/>
          <w:szCs w:val="24"/>
        </w:rPr>
      </w:pPr>
      <w:r>
        <w:rPr>
          <w:sz w:val="24"/>
          <w:szCs w:val="24"/>
        </w:rPr>
        <w:t>There has</w:t>
      </w:r>
      <w:r w:rsidR="001A7843">
        <w:rPr>
          <w:sz w:val="24"/>
          <w:szCs w:val="24"/>
        </w:rPr>
        <w:t xml:space="preserve"> recently</w:t>
      </w:r>
      <w:r w:rsidR="007F750D">
        <w:rPr>
          <w:sz w:val="24"/>
          <w:szCs w:val="24"/>
        </w:rPr>
        <w:t xml:space="preserve"> been a spate of bogus telephone callers,</w:t>
      </w:r>
      <w:r w:rsidR="00E7582D">
        <w:rPr>
          <w:sz w:val="24"/>
          <w:szCs w:val="24"/>
        </w:rPr>
        <w:t xml:space="preserve"> </w:t>
      </w:r>
      <w:r w:rsidR="007F750D">
        <w:rPr>
          <w:sz w:val="24"/>
          <w:szCs w:val="24"/>
        </w:rPr>
        <w:t>purporting to be utility or phone/internet providers</w:t>
      </w:r>
      <w:r>
        <w:rPr>
          <w:sz w:val="24"/>
          <w:szCs w:val="24"/>
        </w:rPr>
        <w:t>, attempting to obtain personal banking data.</w:t>
      </w:r>
    </w:p>
    <w:p w14:paraId="38EE7439" w14:textId="77777777" w:rsidR="00AE6C82" w:rsidRDefault="00AE6C82" w:rsidP="00AE6C82">
      <w:pPr>
        <w:rPr>
          <w:sz w:val="24"/>
          <w:szCs w:val="24"/>
        </w:rPr>
      </w:pPr>
    </w:p>
    <w:p w14:paraId="67464F6E" w14:textId="698D412C" w:rsidR="00B12EC8" w:rsidRDefault="00AE6C82" w:rsidP="00AE6C82">
      <w:pPr>
        <w:rPr>
          <w:sz w:val="24"/>
          <w:szCs w:val="24"/>
        </w:rPr>
      </w:pPr>
      <w:r>
        <w:rPr>
          <w:sz w:val="24"/>
          <w:szCs w:val="24"/>
        </w:rPr>
        <w:t>The Police urge residents to call 101 to report anything suspicious.</w:t>
      </w:r>
    </w:p>
    <w:p w14:paraId="0F62158B" w14:textId="77777777" w:rsidR="005E0943" w:rsidRDefault="00D0239F" w:rsidP="00146E6F">
      <w:pPr>
        <w:rPr>
          <w:sz w:val="24"/>
          <w:szCs w:val="24"/>
        </w:rPr>
      </w:pPr>
      <w:r>
        <w:rPr>
          <w:sz w:val="24"/>
          <w:szCs w:val="24"/>
        </w:rPr>
        <w:t xml:space="preserve"> </w:t>
      </w:r>
    </w:p>
    <w:p w14:paraId="40E11C29" w14:textId="77777777" w:rsidR="005E0943" w:rsidRDefault="005E0943" w:rsidP="00146E6F">
      <w:pPr>
        <w:rPr>
          <w:sz w:val="24"/>
          <w:szCs w:val="24"/>
        </w:rPr>
      </w:pPr>
    </w:p>
    <w:p w14:paraId="1702203F" w14:textId="77777777" w:rsidR="00146E6F" w:rsidRDefault="00D0239F" w:rsidP="00146E6F">
      <w:pPr>
        <w:rPr>
          <w:sz w:val="24"/>
          <w:szCs w:val="24"/>
        </w:rPr>
      </w:pPr>
      <w:r>
        <w:rPr>
          <w:sz w:val="24"/>
          <w:szCs w:val="24"/>
        </w:rPr>
        <w:t xml:space="preserve"> e</w:t>
      </w:r>
      <w:r w:rsidR="00146E6F">
        <w:rPr>
          <w:sz w:val="24"/>
          <w:szCs w:val="24"/>
        </w:rPr>
        <w:t>) Pinkham Way</w:t>
      </w:r>
    </w:p>
    <w:p w14:paraId="479BD213" w14:textId="77777777" w:rsidR="00146E6F" w:rsidRDefault="00146E6F" w:rsidP="00146E6F">
      <w:pPr>
        <w:rPr>
          <w:sz w:val="24"/>
          <w:szCs w:val="24"/>
        </w:rPr>
      </w:pPr>
    </w:p>
    <w:p w14:paraId="3FD6FDCA" w14:textId="7ED5C491" w:rsidR="00146E6F" w:rsidRDefault="00D0239F" w:rsidP="00146E6F">
      <w:pPr>
        <w:rPr>
          <w:sz w:val="24"/>
          <w:szCs w:val="24"/>
        </w:rPr>
      </w:pPr>
      <w:r>
        <w:rPr>
          <w:b/>
          <w:sz w:val="24"/>
          <w:szCs w:val="24"/>
        </w:rPr>
        <w:t>Tony</w:t>
      </w:r>
      <w:r w:rsidR="00912500">
        <w:rPr>
          <w:b/>
          <w:sz w:val="24"/>
          <w:szCs w:val="24"/>
        </w:rPr>
        <w:t>:</w:t>
      </w:r>
      <w:r w:rsidR="00DB2C91">
        <w:rPr>
          <w:sz w:val="24"/>
          <w:szCs w:val="24"/>
        </w:rPr>
        <w:t xml:space="preserve"> The long drawn out process of finalising the North London Waste Plan is continuing. The next important stage, the Examination in Public by an Inspector from the national Planning Inspectorate, is scheduled for November 20/ 21.</w:t>
      </w:r>
    </w:p>
    <w:p w14:paraId="35D314E3" w14:textId="77777777" w:rsidR="00DB2C91" w:rsidRDefault="00DB2C91" w:rsidP="00146E6F">
      <w:pPr>
        <w:rPr>
          <w:sz w:val="24"/>
          <w:szCs w:val="24"/>
        </w:rPr>
      </w:pPr>
      <w:r>
        <w:rPr>
          <w:sz w:val="24"/>
          <w:szCs w:val="24"/>
        </w:rPr>
        <w:t xml:space="preserve">Its outcome has the potential to determine whether or not a waste processing plant is built </w:t>
      </w:r>
      <w:r>
        <w:rPr>
          <w:sz w:val="24"/>
          <w:szCs w:val="24"/>
        </w:rPr>
        <w:t xml:space="preserve">on a location, </w:t>
      </w:r>
      <w:r w:rsidR="002B0034">
        <w:rPr>
          <w:sz w:val="24"/>
          <w:szCs w:val="24"/>
        </w:rPr>
        <w:t>which has already been designated</w:t>
      </w:r>
      <w:r>
        <w:rPr>
          <w:sz w:val="24"/>
          <w:szCs w:val="24"/>
        </w:rPr>
        <w:t xml:space="preserve"> as a Site of Importance</w:t>
      </w:r>
      <w:r w:rsidR="002B0034">
        <w:rPr>
          <w:sz w:val="24"/>
          <w:szCs w:val="24"/>
        </w:rPr>
        <w:t xml:space="preserve"> for Nature Conservation. (SINC)</w:t>
      </w:r>
    </w:p>
    <w:p w14:paraId="7DD50E85" w14:textId="77777777" w:rsidR="00B12EC8" w:rsidRDefault="00B12EC8" w:rsidP="00AE6C82">
      <w:pPr>
        <w:rPr>
          <w:sz w:val="24"/>
          <w:szCs w:val="24"/>
        </w:rPr>
      </w:pPr>
    </w:p>
    <w:p w14:paraId="719AFE26" w14:textId="77777777" w:rsidR="004637FD" w:rsidRDefault="00A4116A" w:rsidP="00A570DA">
      <w:pPr>
        <w:rPr>
          <w:ins w:id="1" w:author="Gary Heather" w:date="2019-10-31T13:51:00Z"/>
          <w:sz w:val="24"/>
          <w:szCs w:val="24"/>
        </w:rPr>
      </w:pPr>
      <w:r>
        <w:rPr>
          <w:b/>
          <w:sz w:val="24"/>
          <w:szCs w:val="24"/>
        </w:rPr>
        <w:t>Susie Holden:</w:t>
      </w:r>
      <w:r>
        <w:rPr>
          <w:sz w:val="24"/>
          <w:szCs w:val="24"/>
        </w:rPr>
        <w:t xml:space="preserve"> The Pinkham Way Alliance (PWA) will have representatives at the Public </w:t>
      </w:r>
      <w:ins w:id="2" w:author="Gary Heather" w:date="2019-10-31T13:49:00Z">
        <w:r>
          <w:rPr>
            <w:sz w:val="24"/>
            <w:szCs w:val="24"/>
          </w:rPr>
          <w:t>Examination.</w:t>
        </w:r>
      </w:ins>
      <w:ins w:id="3" w:author="Gary Heather" w:date="2019-10-31T13:50:00Z">
        <w:r w:rsidR="00E04731">
          <w:rPr>
            <w:sz w:val="24"/>
            <w:szCs w:val="24"/>
          </w:rPr>
          <w:t xml:space="preserve"> The PWA also expresses its thanks for the generous donations, which have enabled it</w:t>
        </w:r>
      </w:ins>
      <w:ins w:id="4" w:author="Gary Heather" w:date="2019-10-31T13:51:00Z">
        <w:r w:rsidR="00E04731">
          <w:rPr>
            <w:sz w:val="24"/>
            <w:szCs w:val="24"/>
          </w:rPr>
          <w:t xml:space="preserve"> </w:t>
        </w:r>
      </w:ins>
      <w:ins w:id="5" w:author="Gary Heather" w:date="2019-10-31T13:52:00Z">
        <w:r w:rsidR="003C3BF7">
          <w:rPr>
            <w:sz w:val="24"/>
            <w:szCs w:val="24"/>
          </w:rPr>
          <w:t xml:space="preserve">to </w:t>
        </w:r>
      </w:ins>
      <w:ins w:id="6" w:author="Gary Heather" w:date="2019-10-31T13:51:00Z">
        <w:r w:rsidR="00E04731">
          <w:rPr>
            <w:sz w:val="24"/>
            <w:szCs w:val="24"/>
          </w:rPr>
          <w:t>keep up the ongoing campaign</w:t>
        </w:r>
      </w:ins>
    </w:p>
    <w:p w14:paraId="6214DF21" w14:textId="77777777" w:rsidR="00E04731" w:rsidRDefault="00E04731" w:rsidP="00A570DA">
      <w:pPr>
        <w:rPr>
          <w:ins w:id="7" w:author="Gary Heather" w:date="2019-10-31T13:51:00Z"/>
          <w:sz w:val="24"/>
          <w:szCs w:val="24"/>
        </w:rPr>
      </w:pPr>
    </w:p>
    <w:p w14:paraId="55C0E169" w14:textId="77777777" w:rsidR="00E04731" w:rsidRPr="00A4116A" w:rsidRDefault="00E04731" w:rsidP="00A570DA">
      <w:pPr>
        <w:rPr>
          <w:sz w:val="24"/>
          <w:szCs w:val="24"/>
        </w:rPr>
      </w:pPr>
    </w:p>
    <w:p w14:paraId="63944C9D" w14:textId="77777777" w:rsidR="00CE1D46" w:rsidRDefault="00C14F0C" w:rsidP="00A570DA">
      <w:pPr>
        <w:rPr>
          <w:b/>
          <w:sz w:val="24"/>
          <w:szCs w:val="24"/>
          <w:u w:val="single"/>
        </w:rPr>
      </w:pPr>
      <w:r>
        <w:rPr>
          <w:b/>
          <w:sz w:val="24"/>
          <w:szCs w:val="24"/>
          <w:u w:val="single"/>
        </w:rPr>
        <w:t>7</w:t>
      </w:r>
      <w:r w:rsidR="00D14580">
        <w:rPr>
          <w:b/>
          <w:sz w:val="24"/>
          <w:szCs w:val="24"/>
          <w:u w:val="single"/>
        </w:rPr>
        <w:t>. Open Discussion and Future Ideas</w:t>
      </w:r>
      <w:r w:rsidR="00D14580" w:rsidRPr="00D14580">
        <w:rPr>
          <w:b/>
          <w:sz w:val="24"/>
          <w:szCs w:val="24"/>
          <w:u w:val="single"/>
        </w:rPr>
        <w:t xml:space="preserve"> </w:t>
      </w:r>
    </w:p>
    <w:p w14:paraId="4B4C0A36" w14:textId="77777777" w:rsidR="000400C7" w:rsidRDefault="000400C7" w:rsidP="00A570DA">
      <w:pPr>
        <w:rPr>
          <w:b/>
          <w:sz w:val="24"/>
          <w:szCs w:val="24"/>
        </w:rPr>
      </w:pPr>
    </w:p>
    <w:p w14:paraId="3F309807" w14:textId="77777777" w:rsidR="00516A8E" w:rsidRPr="00C92E92" w:rsidRDefault="00BD2D5A" w:rsidP="00C92E92">
      <w:pPr>
        <w:pStyle w:val="ListParagraph"/>
        <w:numPr>
          <w:ilvl w:val="0"/>
          <w:numId w:val="42"/>
        </w:numPr>
        <w:rPr>
          <w:sz w:val="24"/>
          <w:szCs w:val="24"/>
        </w:rPr>
      </w:pPr>
      <w:r w:rsidRPr="00C92E92">
        <w:rPr>
          <w:sz w:val="24"/>
          <w:szCs w:val="24"/>
        </w:rPr>
        <w:t>Residents in Dorset Road</w:t>
      </w:r>
    </w:p>
    <w:p w14:paraId="46451949" w14:textId="77777777" w:rsidR="002C6AA3" w:rsidRPr="002C6AA3" w:rsidRDefault="002C6AA3" w:rsidP="002C6AA3">
      <w:pPr>
        <w:rPr>
          <w:sz w:val="24"/>
          <w:szCs w:val="24"/>
        </w:rPr>
      </w:pPr>
    </w:p>
    <w:p w14:paraId="63E7F011" w14:textId="41AE0297" w:rsidR="00914234" w:rsidRPr="00247A6F" w:rsidRDefault="00BD2D5A" w:rsidP="00247A6F">
      <w:pPr>
        <w:rPr>
          <w:sz w:val="24"/>
          <w:szCs w:val="24"/>
        </w:rPr>
      </w:pPr>
      <w:r>
        <w:rPr>
          <w:b/>
          <w:sz w:val="24"/>
          <w:szCs w:val="24"/>
        </w:rPr>
        <w:t>Indijana</w:t>
      </w:r>
      <w:r>
        <w:rPr>
          <w:sz w:val="24"/>
          <w:szCs w:val="24"/>
        </w:rPr>
        <w:t xml:space="preserve">: Some residents in Dorset Rd have enquired about joining the PGRA, as this road together with Bridge Rd and </w:t>
      </w:r>
      <w:proofErr w:type="spellStart"/>
      <w:r>
        <w:rPr>
          <w:sz w:val="24"/>
          <w:szCs w:val="24"/>
        </w:rPr>
        <w:t>Terrick</w:t>
      </w:r>
      <w:proofErr w:type="spellEnd"/>
      <w:r>
        <w:rPr>
          <w:sz w:val="24"/>
          <w:szCs w:val="24"/>
        </w:rPr>
        <w:t xml:space="preserve"> R</w:t>
      </w:r>
      <w:r w:rsidR="00912500">
        <w:rPr>
          <w:sz w:val="24"/>
          <w:szCs w:val="24"/>
        </w:rPr>
        <w:t>oa</w:t>
      </w:r>
      <w:r>
        <w:rPr>
          <w:sz w:val="24"/>
          <w:szCs w:val="24"/>
        </w:rPr>
        <w:t xml:space="preserve">d do not belong to any residents’ association. </w:t>
      </w:r>
      <w:r w:rsidR="007F711A">
        <w:rPr>
          <w:sz w:val="24"/>
          <w:szCs w:val="24"/>
        </w:rPr>
        <w:t>These residents consider themselves part of our local community, as they cross the bridge to visit the shops and food and drink outlets.</w:t>
      </w:r>
      <w:r w:rsidR="00DE5BA8">
        <w:rPr>
          <w:sz w:val="24"/>
          <w:szCs w:val="24"/>
        </w:rPr>
        <w:t xml:space="preserve"> </w:t>
      </w:r>
      <w:r w:rsidR="00D41CA6">
        <w:rPr>
          <w:sz w:val="24"/>
          <w:szCs w:val="24"/>
        </w:rPr>
        <w:t>They also join in our activities, such as the Carols and Summer Fete</w:t>
      </w:r>
      <w:r w:rsidR="00DE5BA8">
        <w:rPr>
          <w:sz w:val="24"/>
          <w:szCs w:val="24"/>
        </w:rPr>
        <w:t>. It was suggested that they could join the PGRA as ‘affiliate’ members.</w:t>
      </w:r>
    </w:p>
    <w:p w14:paraId="53F1A141" w14:textId="77777777" w:rsidR="003F6D49" w:rsidRDefault="003F6D49" w:rsidP="00516A8E">
      <w:pPr>
        <w:rPr>
          <w:sz w:val="24"/>
          <w:szCs w:val="24"/>
        </w:rPr>
      </w:pPr>
    </w:p>
    <w:p w14:paraId="77C415B9" w14:textId="77777777" w:rsidR="00516A8E" w:rsidRPr="00BD1292" w:rsidRDefault="00F834C7" w:rsidP="00BD1292">
      <w:pPr>
        <w:pStyle w:val="ListParagraph"/>
        <w:numPr>
          <w:ilvl w:val="0"/>
          <w:numId w:val="42"/>
        </w:numPr>
        <w:rPr>
          <w:sz w:val="24"/>
          <w:szCs w:val="24"/>
        </w:rPr>
      </w:pPr>
      <w:r w:rsidRPr="00BD1292">
        <w:rPr>
          <w:sz w:val="24"/>
          <w:szCs w:val="24"/>
        </w:rPr>
        <w:t>Shuttle buses</w:t>
      </w:r>
      <w:r w:rsidR="0083064C" w:rsidRPr="00BD1292">
        <w:rPr>
          <w:sz w:val="24"/>
          <w:szCs w:val="24"/>
        </w:rPr>
        <w:t xml:space="preserve"> </w:t>
      </w:r>
      <w:r w:rsidRPr="00BD1292">
        <w:rPr>
          <w:sz w:val="24"/>
          <w:szCs w:val="24"/>
        </w:rPr>
        <w:t>operating from Alexandra Palace station to Spurs stadium.</w:t>
      </w:r>
    </w:p>
    <w:p w14:paraId="3882559D" w14:textId="77777777" w:rsidR="0006214A" w:rsidRPr="0006214A" w:rsidRDefault="0006214A" w:rsidP="0006214A">
      <w:pPr>
        <w:rPr>
          <w:sz w:val="24"/>
          <w:szCs w:val="24"/>
        </w:rPr>
      </w:pPr>
    </w:p>
    <w:p w14:paraId="7B1B482A" w14:textId="77777777" w:rsidR="00CA7D67" w:rsidRDefault="00F834C7" w:rsidP="0010776C">
      <w:pPr>
        <w:rPr>
          <w:sz w:val="24"/>
          <w:szCs w:val="24"/>
        </w:rPr>
      </w:pPr>
      <w:r>
        <w:rPr>
          <w:b/>
          <w:sz w:val="24"/>
          <w:szCs w:val="24"/>
        </w:rPr>
        <w:t>Cathy Daniels</w:t>
      </w:r>
      <w:r w:rsidR="00FE452D" w:rsidRPr="00FE452D">
        <w:rPr>
          <w:b/>
          <w:sz w:val="24"/>
          <w:szCs w:val="24"/>
        </w:rPr>
        <w:t>:</w:t>
      </w:r>
      <w:r w:rsidR="009B21DF">
        <w:rPr>
          <w:b/>
          <w:sz w:val="24"/>
          <w:szCs w:val="24"/>
        </w:rPr>
        <w:t xml:space="preserve"> </w:t>
      </w:r>
      <w:r w:rsidR="0010776C">
        <w:rPr>
          <w:sz w:val="24"/>
          <w:szCs w:val="24"/>
        </w:rPr>
        <w:t xml:space="preserve">Expressed concern about the large number of cars, which park in Palace Gates Rd and surrounding roads on match days. The leaflets distributed by Haringey last year stated that the football supporters would be traveling by train to Alexandra Palace station </w:t>
      </w:r>
      <w:r w:rsidR="001A1B61">
        <w:rPr>
          <w:sz w:val="24"/>
          <w:szCs w:val="24"/>
        </w:rPr>
        <w:t xml:space="preserve"> </w:t>
      </w:r>
    </w:p>
    <w:p w14:paraId="60AC752F" w14:textId="77777777" w:rsidR="00CA7D67" w:rsidRDefault="00CA7D67" w:rsidP="00086D75">
      <w:pPr>
        <w:rPr>
          <w:sz w:val="24"/>
          <w:szCs w:val="24"/>
        </w:rPr>
      </w:pPr>
    </w:p>
    <w:p w14:paraId="531864B7" w14:textId="77777777" w:rsidR="005B4C9D" w:rsidRPr="003429A0" w:rsidRDefault="0010776C" w:rsidP="00086D75">
      <w:pPr>
        <w:rPr>
          <w:sz w:val="24"/>
          <w:szCs w:val="24"/>
        </w:rPr>
      </w:pPr>
      <w:r w:rsidRPr="0010776C">
        <w:rPr>
          <w:b/>
          <w:sz w:val="24"/>
          <w:szCs w:val="24"/>
        </w:rPr>
        <w:t>Cllr Nick da Costa:</w:t>
      </w:r>
      <w:r w:rsidR="003429A0">
        <w:rPr>
          <w:b/>
          <w:sz w:val="24"/>
          <w:szCs w:val="24"/>
        </w:rPr>
        <w:t xml:space="preserve"> </w:t>
      </w:r>
      <w:r w:rsidR="00D45888">
        <w:rPr>
          <w:sz w:val="24"/>
          <w:szCs w:val="24"/>
        </w:rPr>
        <w:t>Haringey Council</w:t>
      </w:r>
      <w:r w:rsidR="003429A0">
        <w:rPr>
          <w:sz w:val="24"/>
          <w:szCs w:val="24"/>
        </w:rPr>
        <w:t xml:space="preserve"> has been requested to conduct a further consul</w:t>
      </w:r>
      <w:r w:rsidR="00D45888">
        <w:rPr>
          <w:sz w:val="24"/>
          <w:szCs w:val="24"/>
        </w:rPr>
        <w:t>t</w:t>
      </w:r>
      <w:r w:rsidR="003429A0">
        <w:rPr>
          <w:sz w:val="24"/>
          <w:szCs w:val="24"/>
        </w:rPr>
        <w:t>ation on th</w:t>
      </w:r>
      <w:r w:rsidR="00D45888">
        <w:rPr>
          <w:sz w:val="24"/>
          <w:szCs w:val="24"/>
        </w:rPr>
        <w:t>i</w:t>
      </w:r>
      <w:r w:rsidR="003429A0">
        <w:rPr>
          <w:sz w:val="24"/>
          <w:szCs w:val="24"/>
        </w:rPr>
        <w:t>s matter</w:t>
      </w:r>
    </w:p>
    <w:p w14:paraId="69DC95BF" w14:textId="77777777" w:rsidR="007520FC" w:rsidRDefault="007520FC" w:rsidP="00747466">
      <w:pPr>
        <w:rPr>
          <w:sz w:val="24"/>
          <w:szCs w:val="24"/>
        </w:rPr>
      </w:pPr>
    </w:p>
    <w:p w14:paraId="4E69B559" w14:textId="77777777" w:rsidR="00843D82" w:rsidRDefault="00843D82">
      <w:pPr>
        <w:rPr>
          <w:b/>
          <w:sz w:val="24"/>
          <w:szCs w:val="24"/>
        </w:rPr>
      </w:pPr>
    </w:p>
    <w:p w14:paraId="485F05ED" w14:textId="77777777" w:rsidR="00CB016D" w:rsidRDefault="002C7ADE">
      <w:pPr>
        <w:rPr>
          <w:b/>
          <w:sz w:val="24"/>
          <w:szCs w:val="24"/>
          <w:u w:val="single"/>
        </w:rPr>
      </w:pPr>
      <w:r>
        <w:rPr>
          <w:b/>
          <w:sz w:val="24"/>
          <w:szCs w:val="24"/>
        </w:rPr>
        <w:t>8.</w:t>
      </w:r>
      <w:r w:rsidR="00CB016D" w:rsidRPr="00405E53">
        <w:rPr>
          <w:b/>
          <w:sz w:val="24"/>
          <w:szCs w:val="24"/>
        </w:rPr>
        <w:t xml:space="preserve"> </w:t>
      </w:r>
      <w:r w:rsidR="00246B07">
        <w:rPr>
          <w:b/>
          <w:sz w:val="24"/>
          <w:szCs w:val="24"/>
          <w:u w:val="single"/>
        </w:rPr>
        <w:t>Election of Officers</w:t>
      </w:r>
    </w:p>
    <w:p w14:paraId="007332D6" w14:textId="77777777" w:rsidR="004E6B0F" w:rsidRDefault="004E6B0F">
      <w:pPr>
        <w:rPr>
          <w:b/>
          <w:sz w:val="24"/>
          <w:szCs w:val="24"/>
          <w:u w:val="single"/>
        </w:rPr>
      </w:pPr>
    </w:p>
    <w:p w14:paraId="5E71F822" w14:textId="77777777" w:rsidR="003B2129" w:rsidRDefault="006E3D84" w:rsidP="003B2129">
      <w:pPr>
        <w:rPr>
          <w:sz w:val="24"/>
          <w:szCs w:val="24"/>
        </w:rPr>
      </w:pPr>
      <w:r>
        <w:rPr>
          <w:sz w:val="24"/>
          <w:szCs w:val="24"/>
        </w:rPr>
        <w:t>The following O</w:t>
      </w:r>
      <w:r w:rsidR="003B2129">
        <w:rPr>
          <w:sz w:val="24"/>
          <w:szCs w:val="24"/>
        </w:rPr>
        <w:t>fficers were</w:t>
      </w:r>
      <w:r w:rsidR="00EE5F99">
        <w:rPr>
          <w:sz w:val="24"/>
          <w:szCs w:val="24"/>
        </w:rPr>
        <w:t xml:space="preserve"> re-</w:t>
      </w:r>
      <w:r w:rsidR="003B2129">
        <w:rPr>
          <w:sz w:val="24"/>
          <w:szCs w:val="24"/>
        </w:rPr>
        <w:t xml:space="preserve"> elected:</w:t>
      </w:r>
    </w:p>
    <w:p w14:paraId="554919A0" w14:textId="77777777" w:rsidR="003B2129" w:rsidRPr="00405E53" w:rsidRDefault="003B2129" w:rsidP="003B2129">
      <w:pPr>
        <w:rPr>
          <w:sz w:val="24"/>
          <w:szCs w:val="24"/>
        </w:rPr>
      </w:pPr>
      <w:r>
        <w:rPr>
          <w:sz w:val="24"/>
          <w:szCs w:val="24"/>
        </w:rPr>
        <w:t>Kevin Stanfield</w:t>
      </w:r>
      <w:r w:rsidRPr="00405E53">
        <w:rPr>
          <w:sz w:val="24"/>
          <w:szCs w:val="24"/>
        </w:rPr>
        <w:t xml:space="preserve"> – Chair</w:t>
      </w:r>
    </w:p>
    <w:p w14:paraId="7068FC4B" w14:textId="77777777" w:rsidR="003B2129" w:rsidRPr="00405E53" w:rsidRDefault="007F2B9A" w:rsidP="003B2129">
      <w:pPr>
        <w:rPr>
          <w:sz w:val="24"/>
          <w:szCs w:val="24"/>
        </w:rPr>
      </w:pPr>
      <w:r>
        <w:rPr>
          <w:sz w:val="24"/>
          <w:szCs w:val="24"/>
        </w:rPr>
        <w:t>T</w:t>
      </w:r>
      <w:r w:rsidR="003B2129" w:rsidRPr="00405E53">
        <w:rPr>
          <w:sz w:val="24"/>
          <w:szCs w:val="24"/>
        </w:rPr>
        <w:t>ony Hopkins – Secretary</w:t>
      </w:r>
    </w:p>
    <w:p w14:paraId="06A3BC0A" w14:textId="77777777" w:rsidR="003B2129" w:rsidRDefault="003B2129" w:rsidP="003B2129">
      <w:pPr>
        <w:rPr>
          <w:sz w:val="24"/>
          <w:szCs w:val="24"/>
        </w:rPr>
      </w:pPr>
      <w:r>
        <w:rPr>
          <w:sz w:val="24"/>
          <w:szCs w:val="24"/>
        </w:rPr>
        <w:t xml:space="preserve">Walter Macharg – Treasurer </w:t>
      </w:r>
    </w:p>
    <w:p w14:paraId="52718999" w14:textId="77777777" w:rsidR="00A92A87" w:rsidRDefault="00A92A87" w:rsidP="003B2129">
      <w:pPr>
        <w:rPr>
          <w:sz w:val="24"/>
          <w:szCs w:val="24"/>
        </w:rPr>
      </w:pPr>
    </w:p>
    <w:p w14:paraId="68B894BC" w14:textId="77777777" w:rsidR="00A92A87" w:rsidRDefault="00186789" w:rsidP="003B2129">
      <w:pPr>
        <w:rPr>
          <w:sz w:val="24"/>
          <w:szCs w:val="24"/>
        </w:rPr>
      </w:pPr>
      <w:r>
        <w:rPr>
          <w:sz w:val="24"/>
          <w:szCs w:val="24"/>
        </w:rPr>
        <w:t xml:space="preserve">The PGRA </w:t>
      </w:r>
      <w:r w:rsidR="00D60105">
        <w:rPr>
          <w:sz w:val="24"/>
          <w:szCs w:val="24"/>
        </w:rPr>
        <w:t xml:space="preserve">General </w:t>
      </w:r>
      <w:r>
        <w:rPr>
          <w:sz w:val="24"/>
          <w:szCs w:val="24"/>
        </w:rPr>
        <w:t xml:space="preserve">Committee consists of the 3 </w:t>
      </w:r>
      <w:r w:rsidR="006E3D84">
        <w:rPr>
          <w:sz w:val="24"/>
          <w:szCs w:val="24"/>
        </w:rPr>
        <w:t>Officers above plus</w:t>
      </w:r>
      <w:r w:rsidR="0028199F">
        <w:rPr>
          <w:sz w:val="24"/>
          <w:szCs w:val="24"/>
        </w:rPr>
        <w:t xml:space="preserve"> the following members</w:t>
      </w:r>
      <w:r w:rsidR="006E3D84">
        <w:rPr>
          <w:sz w:val="24"/>
          <w:szCs w:val="24"/>
        </w:rPr>
        <w:t>:</w:t>
      </w:r>
    </w:p>
    <w:p w14:paraId="0C2EEE8E" w14:textId="77777777" w:rsidR="006E3D84" w:rsidRDefault="0059542D" w:rsidP="003B2129">
      <w:pPr>
        <w:rPr>
          <w:sz w:val="24"/>
          <w:szCs w:val="24"/>
        </w:rPr>
      </w:pPr>
      <w:r>
        <w:rPr>
          <w:sz w:val="24"/>
          <w:szCs w:val="24"/>
        </w:rPr>
        <w:lastRenderedPageBreak/>
        <w:t>Alex King</w:t>
      </w:r>
    </w:p>
    <w:p w14:paraId="7F827388" w14:textId="77777777" w:rsidR="006E3D84" w:rsidRDefault="006E3D84" w:rsidP="003B2129">
      <w:pPr>
        <w:rPr>
          <w:sz w:val="24"/>
          <w:szCs w:val="24"/>
        </w:rPr>
      </w:pPr>
      <w:r>
        <w:rPr>
          <w:sz w:val="24"/>
          <w:szCs w:val="24"/>
        </w:rPr>
        <w:t>David Rennie</w:t>
      </w:r>
    </w:p>
    <w:p w14:paraId="4A972037" w14:textId="77777777" w:rsidR="00186789" w:rsidRDefault="00186789" w:rsidP="003B2129">
      <w:pPr>
        <w:rPr>
          <w:sz w:val="24"/>
          <w:szCs w:val="24"/>
        </w:rPr>
      </w:pPr>
      <w:r>
        <w:rPr>
          <w:sz w:val="24"/>
          <w:szCs w:val="24"/>
        </w:rPr>
        <w:t>Molly Doran</w:t>
      </w:r>
    </w:p>
    <w:p w14:paraId="22BBC8E8" w14:textId="77777777" w:rsidR="00186789" w:rsidRDefault="00186789" w:rsidP="003B2129">
      <w:pPr>
        <w:rPr>
          <w:sz w:val="24"/>
          <w:szCs w:val="24"/>
        </w:rPr>
      </w:pPr>
      <w:r>
        <w:rPr>
          <w:sz w:val="24"/>
          <w:szCs w:val="24"/>
        </w:rPr>
        <w:t>Grant Gahagan</w:t>
      </w:r>
    </w:p>
    <w:p w14:paraId="1917277A" w14:textId="77777777" w:rsidR="0060625E" w:rsidRDefault="00186789" w:rsidP="003B2129">
      <w:pPr>
        <w:rPr>
          <w:sz w:val="24"/>
          <w:szCs w:val="24"/>
        </w:rPr>
      </w:pPr>
      <w:r>
        <w:rPr>
          <w:sz w:val="24"/>
          <w:szCs w:val="24"/>
        </w:rPr>
        <w:t>Jackie Baker</w:t>
      </w:r>
    </w:p>
    <w:p w14:paraId="285239D4" w14:textId="77777777" w:rsidR="003E1C00" w:rsidRDefault="00480EEF" w:rsidP="0060625E">
      <w:pPr>
        <w:rPr>
          <w:b/>
          <w:sz w:val="24"/>
          <w:szCs w:val="24"/>
        </w:rPr>
      </w:pPr>
      <w:r>
        <w:rPr>
          <w:b/>
          <w:sz w:val="24"/>
          <w:szCs w:val="24"/>
        </w:rPr>
        <w:t xml:space="preserve">                                                                                 </w:t>
      </w:r>
      <w:r w:rsidR="000873FA">
        <w:rPr>
          <w:b/>
          <w:sz w:val="24"/>
          <w:szCs w:val="24"/>
        </w:rPr>
        <w:t xml:space="preserve"> </w:t>
      </w:r>
    </w:p>
    <w:p w14:paraId="758150EE" w14:textId="77777777" w:rsidR="003E1C00" w:rsidRDefault="003E1C00" w:rsidP="0060625E">
      <w:pPr>
        <w:rPr>
          <w:b/>
          <w:sz w:val="24"/>
          <w:szCs w:val="24"/>
        </w:rPr>
      </w:pPr>
    </w:p>
    <w:p w14:paraId="7D0AAF45" w14:textId="77777777" w:rsidR="0060625E" w:rsidRDefault="00B3244F" w:rsidP="0060625E">
      <w:pPr>
        <w:rPr>
          <w:b/>
          <w:sz w:val="24"/>
          <w:szCs w:val="24"/>
          <w:u w:val="single"/>
        </w:rPr>
      </w:pPr>
      <w:r>
        <w:rPr>
          <w:b/>
          <w:sz w:val="24"/>
          <w:szCs w:val="24"/>
        </w:rPr>
        <w:t>9.</w:t>
      </w:r>
      <w:r w:rsidR="0060625E">
        <w:rPr>
          <w:b/>
          <w:sz w:val="24"/>
          <w:szCs w:val="24"/>
          <w:u w:val="single"/>
        </w:rPr>
        <w:t>An</w:t>
      </w:r>
      <w:r w:rsidR="00773063">
        <w:rPr>
          <w:b/>
          <w:sz w:val="24"/>
          <w:szCs w:val="24"/>
          <w:u w:val="single"/>
        </w:rPr>
        <w:t>y Other Business</w:t>
      </w:r>
    </w:p>
    <w:p w14:paraId="1DF2F12A" w14:textId="77777777" w:rsidR="002F63A4" w:rsidRPr="00B3244F" w:rsidRDefault="002F63A4" w:rsidP="00B3244F">
      <w:pPr>
        <w:rPr>
          <w:sz w:val="24"/>
          <w:szCs w:val="24"/>
        </w:rPr>
      </w:pPr>
    </w:p>
    <w:p w14:paraId="0C1A9EEB" w14:textId="77777777" w:rsidR="00F668BF" w:rsidRDefault="00B3244F">
      <w:pPr>
        <w:rPr>
          <w:sz w:val="24"/>
          <w:szCs w:val="24"/>
        </w:rPr>
      </w:pPr>
      <w:r>
        <w:rPr>
          <w:b/>
          <w:sz w:val="24"/>
          <w:szCs w:val="24"/>
        </w:rPr>
        <w:t>Kevin:</w:t>
      </w:r>
      <w:r w:rsidR="002F63A4">
        <w:rPr>
          <w:sz w:val="24"/>
          <w:szCs w:val="24"/>
        </w:rPr>
        <w:t xml:space="preserve">  </w:t>
      </w:r>
      <w:r>
        <w:rPr>
          <w:sz w:val="24"/>
          <w:szCs w:val="24"/>
        </w:rPr>
        <w:t xml:space="preserve">Thanked </w:t>
      </w:r>
      <w:r w:rsidR="004F56B4">
        <w:rPr>
          <w:sz w:val="24"/>
          <w:szCs w:val="24"/>
        </w:rPr>
        <w:t xml:space="preserve">Chris Devonport and his team at </w:t>
      </w:r>
      <w:r>
        <w:rPr>
          <w:sz w:val="24"/>
          <w:szCs w:val="24"/>
        </w:rPr>
        <w:t>Hobarts</w:t>
      </w:r>
      <w:r w:rsidR="004F56B4">
        <w:rPr>
          <w:sz w:val="24"/>
          <w:szCs w:val="24"/>
        </w:rPr>
        <w:t xml:space="preserve"> for their ongoing hospitality and </w:t>
      </w:r>
      <w:r w:rsidR="00A52AD2">
        <w:rPr>
          <w:sz w:val="24"/>
          <w:szCs w:val="24"/>
        </w:rPr>
        <w:t xml:space="preserve">generous </w:t>
      </w:r>
      <w:r w:rsidR="004F56B4">
        <w:rPr>
          <w:sz w:val="24"/>
          <w:szCs w:val="24"/>
        </w:rPr>
        <w:t>support of the PGRA.</w:t>
      </w:r>
      <w:r>
        <w:rPr>
          <w:sz w:val="24"/>
          <w:szCs w:val="24"/>
        </w:rPr>
        <w:t xml:space="preserve"> </w:t>
      </w:r>
    </w:p>
    <w:p w14:paraId="744F5BDC" w14:textId="77777777" w:rsidR="003A23E1" w:rsidRPr="003A23E1" w:rsidRDefault="003A23E1">
      <w:pPr>
        <w:rPr>
          <w:sz w:val="24"/>
          <w:szCs w:val="24"/>
        </w:rPr>
      </w:pPr>
    </w:p>
    <w:p w14:paraId="2383F37F" w14:textId="77777777" w:rsidR="00046A4E" w:rsidRPr="00405E53" w:rsidRDefault="004A1F8B">
      <w:pPr>
        <w:rPr>
          <w:b/>
          <w:sz w:val="24"/>
          <w:szCs w:val="24"/>
        </w:rPr>
      </w:pPr>
      <w:r w:rsidRPr="00405E53">
        <w:rPr>
          <w:b/>
          <w:sz w:val="24"/>
          <w:szCs w:val="24"/>
          <w:u w:val="single"/>
        </w:rPr>
        <w:t>List of attendees</w:t>
      </w:r>
      <w:r w:rsidR="006730B6" w:rsidRPr="00405E53">
        <w:rPr>
          <w:b/>
          <w:sz w:val="24"/>
          <w:szCs w:val="24"/>
        </w:rPr>
        <w:t xml:space="preserve">                                 </w:t>
      </w:r>
    </w:p>
    <w:p w14:paraId="18210A42" w14:textId="77777777" w:rsidR="00084A53" w:rsidRDefault="00084A53">
      <w:pPr>
        <w:rPr>
          <w:b/>
          <w:sz w:val="24"/>
          <w:szCs w:val="24"/>
          <w:u w:val="single"/>
        </w:rPr>
      </w:pPr>
    </w:p>
    <w:p w14:paraId="46934584" w14:textId="77777777" w:rsidR="00AF72EB" w:rsidRPr="00FF638A" w:rsidRDefault="00084A53">
      <w:pPr>
        <w:rPr>
          <w:b/>
          <w:sz w:val="24"/>
          <w:szCs w:val="24"/>
        </w:rPr>
      </w:pPr>
      <w:r w:rsidRPr="00AF72EB">
        <w:rPr>
          <w:b/>
          <w:sz w:val="24"/>
          <w:szCs w:val="24"/>
        </w:rPr>
        <w:t>Kevin Stanfield</w:t>
      </w:r>
    </w:p>
    <w:p w14:paraId="1ADEB3FE" w14:textId="77777777" w:rsidR="00046A4E" w:rsidRPr="00EE4FDF" w:rsidRDefault="004A1F8B">
      <w:pPr>
        <w:rPr>
          <w:sz w:val="24"/>
          <w:szCs w:val="24"/>
          <w:u w:val="single"/>
        </w:rPr>
      </w:pPr>
      <w:r w:rsidRPr="00405E53">
        <w:rPr>
          <w:sz w:val="24"/>
          <w:szCs w:val="24"/>
        </w:rPr>
        <w:t xml:space="preserve">                              </w:t>
      </w:r>
      <w:r w:rsidR="006730B6" w:rsidRPr="00405E53">
        <w:rPr>
          <w:sz w:val="24"/>
          <w:szCs w:val="24"/>
        </w:rPr>
        <w:t xml:space="preserve">                                 </w:t>
      </w:r>
      <w:r w:rsidR="00B7025E" w:rsidRPr="00405E53">
        <w:rPr>
          <w:b/>
          <w:sz w:val="24"/>
          <w:szCs w:val="24"/>
        </w:rPr>
        <w:t xml:space="preserve">                 </w:t>
      </w:r>
    </w:p>
    <w:p w14:paraId="6CABE559" w14:textId="77777777" w:rsidR="00D23E85" w:rsidRDefault="004A1F8B" w:rsidP="00D23E85">
      <w:pPr>
        <w:rPr>
          <w:sz w:val="24"/>
          <w:szCs w:val="24"/>
        </w:rPr>
      </w:pPr>
      <w:r w:rsidRPr="00405E53">
        <w:rPr>
          <w:b/>
          <w:sz w:val="24"/>
          <w:szCs w:val="24"/>
        </w:rPr>
        <w:t>Tony Hopkins</w:t>
      </w:r>
      <w:r w:rsidRPr="00405E53">
        <w:rPr>
          <w:sz w:val="24"/>
          <w:szCs w:val="24"/>
        </w:rPr>
        <w:t xml:space="preserve">                           </w:t>
      </w:r>
      <w:r w:rsidR="00B7025E" w:rsidRPr="00405E53">
        <w:rPr>
          <w:sz w:val="24"/>
          <w:szCs w:val="24"/>
        </w:rPr>
        <w:t xml:space="preserve">                                       </w:t>
      </w:r>
      <w:r w:rsidRPr="00405E53">
        <w:rPr>
          <w:sz w:val="24"/>
          <w:szCs w:val="24"/>
        </w:rPr>
        <w:t xml:space="preserve">  </w:t>
      </w:r>
    </w:p>
    <w:p w14:paraId="198A6B84" w14:textId="77777777" w:rsidR="00046A4E" w:rsidRPr="00405E53" w:rsidRDefault="004A1F8B" w:rsidP="00D23E85">
      <w:pPr>
        <w:rPr>
          <w:sz w:val="24"/>
          <w:szCs w:val="24"/>
        </w:rPr>
      </w:pPr>
      <w:r w:rsidRPr="00405E53">
        <w:rPr>
          <w:sz w:val="24"/>
          <w:szCs w:val="24"/>
        </w:rPr>
        <w:t xml:space="preserve">            </w:t>
      </w:r>
      <w:r w:rsidR="00275CB5" w:rsidRPr="00405E53">
        <w:rPr>
          <w:sz w:val="24"/>
          <w:szCs w:val="24"/>
        </w:rPr>
        <w:t xml:space="preserve">                </w:t>
      </w:r>
      <w:r w:rsidRPr="00405E53">
        <w:rPr>
          <w:sz w:val="24"/>
          <w:szCs w:val="24"/>
        </w:rPr>
        <w:t xml:space="preserve"> </w:t>
      </w:r>
      <w:r w:rsidR="005A5A23" w:rsidRPr="00405E53">
        <w:rPr>
          <w:sz w:val="24"/>
          <w:szCs w:val="24"/>
        </w:rPr>
        <w:t xml:space="preserve">                        </w:t>
      </w:r>
    </w:p>
    <w:p w14:paraId="6E4B54E2" w14:textId="77777777" w:rsidR="005A5A23" w:rsidRPr="00405E53" w:rsidRDefault="006E738B">
      <w:pPr>
        <w:rPr>
          <w:sz w:val="24"/>
          <w:szCs w:val="24"/>
        </w:rPr>
      </w:pPr>
      <w:r w:rsidRPr="00405E53">
        <w:rPr>
          <w:b/>
          <w:sz w:val="24"/>
          <w:szCs w:val="24"/>
        </w:rPr>
        <w:t>Indijana Harper</w:t>
      </w:r>
      <w:r w:rsidRPr="00405E53">
        <w:rPr>
          <w:sz w:val="24"/>
          <w:szCs w:val="24"/>
        </w:rPr>
        <w:t xml:space="preserve">                               </w:t>
      </w:r>
      <w:r w:rsidR="007614B3" w:rsidRPr="00405E53">
        <w:rPr>
          <w:sz w:val="24"/>
          <w:szCs w:val="24"/>
        </w:rPr>
        <w:t xml:space="preserve">   </w:t>
      </w:r>
      <w:r w:rsidRPr="00405E53">
        <w:rPr>
          <w:sz w:val="24"/>
          <w:szCs w:val="24"/>
        </w:rPr>
        <w:t xml:space="preserve"> </w:t>
      </w:r>
    </w:p>
    <w:p w14:paraId="5B044934" w14:textId="77777777" w:rsidR="00046A4E" w:rsidRPr="00405E53" w:rsidRDefault="00046A4E">
      <w:pPr>
        <w:rPr>
          <w:sz w:val="24"/>
          <w:szCs w:val="24"/>
        </w:rPr>
      </w:pPr>
    </w:p>
    <w:p w14:paraId="4E792755" w14:textId="77777777" w:rsidR="00FF638A" w:rsidRDefault="00647952" w:rsidP="00FF638A">
      <w:pPr>
        <w:rPr>
          <w:b/>
          <w:sz w:val="24"/>
          <w:szCs w:val="24"/>
        </w:rPr>
      </w:pPr>
      <w:r w:rsidRPr="00405E53">
        <w:rPr>
          <w:b/>
          <w:sz w:val="24"/>
          <w:szCs w:val="24"/>
        </w:rPr>
        <w:t>Annabel Gregor</w:t>
      </w:r>
      <w:r w:rsidR="00FF638A">
        <w:rPr>
          <w:b/>
          <w:sz w:val="24"/>
          <w:szCs w:val="24"/>
        </w:rPr>
        <w:t>y</w:t>
      </w:r>
    </w:p>
    <w:p w14:paraId="18E6C0BF" w14:textId="77777777" w:rsidR="00FF638A" w:rsidRDefault="00FF638A" w:rsidP="00FF638A">
      <w:pPr>
        <w:rPr>
          <w:b/>
          <w:sz w:val="24"/>
          <w:szCs w:val="24"/>
        </w:rPr>
      </w:pPr>
    </w:p>
    <w:p w14:paraId="677D2332" w14:textId="77777777" w:rsidR="00CE5ABD" w:rsidRPr="007146C0" w:rsidRDefault="00FF638A">
      <w:pPr>
        <w:rPr>
          <w:sz w:val="24"/>
          <w:szCs w:val="24"/>
        </w:rPr>
      </w:pPr>
      <w:r>
        <w:rPr>
          <w:b/>
          <w:sz w:val="24"/>
          <w:szCs w:val="24"/>
        </w:rPr>
        <w:t>Alex King</w:t>
      </w:r>
      <w:r w:rsidR="00647952" w:rsidRPr="00405E53">
        <w:rPr>
          <w:sz w:val="24"/>
          <w:szCs w:val="24"/>
        </w:rPr>
        <w:t xml:space="preserve">   </w:t>
      </w:r>
    </w:p>
    <w:p w14:paraId="46BC1DC4" w14:textId="77777777" w:rsidR="00FF638A" w:rsidRPr="00FF638A" w:rsidRDefault="00FF638A">
      <w:pPr>
        <w:rPr>
          <w:sz w:val="24"/>
          <w:szCs w:val="24"/>
        </w:rPr>
      </w:pPr>
    </w:p>
    <w:p w14:paraId="39CEB18F" w14:textId="77777777" w:rsidR="008B1E55" w:rsidRDefault="008B1E55">
      <w:pPr>
        <w:rPr>
          <w:b/>
          <w:sz w:val="24"/>
          <w:szCs w:val="24"/>
        </w:rPr>
      </w:pPr>
      <w:r>
        <w:rPr>
          <w:b/>
          <w:sz w:val="24"/>
          <w:szCs w:val="24"/>
        </w:rPr>
        <w:t>Graham Warne</w:t>
      </w:r>
    </w:p>
    <w:p w14:paraId="497E8E1F" w14:textId="77777777" w:rsidR="00DD1659" w:rsidRDefault="00DD1659">
      <w:pPr>
        <w:rPr>
          <w:b/>
          <w:sz w:val="24"/>
          <w:szCs w:val="24"/>
        </w:rPr>
      </w:pPr>
    </w:p>
    <w:p w14:paraId="171F0691" w14:textId="77777777" w:rsidR="00FF638A" w:rsidRPr="007C3178" w:rsidRDefault="00143113">
      <w:pPr>
        <w:rPr>
          <w:b/>
          <w:sz w:val="24"/>
          <w:szCs w:val="24"/>
        </w:rPr>
      </w:pPr>
      <w:r w:rsidRPr="00424BEE">
        <w:rPr>
          <w:b/>
          <w:sz w:val="24"/>
          <w:szCs w:val="24"/>
        </w:rPr>
        <w:t>Grant Gahagan</w:t>
      </w:r>
    </w:p>
    <w:p w14:paraId="1C4BB135" w14:textId="77777777" w:rsidR="00FF638A" w:rsidRPr="007C3178" w:rsidRDefault="00FF638A">
      <w:pPr>
        <w:rPr>
          <w:b/>
          <w:sz w:val="24"/>
          <w:szCs w:val="24"/>
        </w:rPr>
      </w:pPr>
    </w:p>
    <w:p w14:paraId="1EDA1180" w14:textId="77777777" w:rsidR="00FF638A" w:rsidRPr="007C3178" w:rsidRDefault="00FF638A">
      <w:pPr>
        <w:rPr>
          <w:b/>
          <w:sz w:val="24"/>
          <w:szCs w:val="24"/>
        </w:rPr>
      </w:pPr>
      <w:r w:rsidRPr="007C3178">
        <w:rPr>
          <w:b/>
          <w:sz w:val="24"/>
          <w:szCs w:val="24"/>
        </w:rPr>
        <w:t>Molly Doran</w:t>
      </w:r>
    </w:p>
    <w:p w14:paraId="2EDE2DC6" w14:textId="77777777" w:rsidR="002D094F" w:rsidRPr="007C3178" w:rsidRDefault="002D094F">
      <w:pPr>
        <w:rPr>
          <w:b/>
          <w:sz w:val="24"/>
          <w:szCs w:val="24"/>
        </w:rPr>
      </w:pPr>
    </w:p>
    <w:p w14:paraId="1C8EC957" w14:textId="77777777" w:rsidR="00CB4ECE" w:rsidRPr="007C3178" w:rsidRDefault="00840A53">
      <w:pPr>
        <w:rPr>
          <w:b/>
          <w:sz w:val="24"/>
          <w:szCs w:val="24"/>
        </w:rPr>
      </w:pPr>
      <w:r w:rsidRPr="007C3178">
        <w:rPr>
          <w:b/>
          <w:sz w:val="24"/>
          <w:szCs w:val="24"/>
        </w:rPr>
        <w:t>Walter Mac</w:t>
      </w:r>
      <w:r w:rsidR="002533A0" w:rsidRPr="007C3178">
        <w:rPr>
          <w:b/>
          <w:sz w:val="24"/>
          <w:szCs w:val="24"/>
        </w:rPr>
        <w:t>h</w:t>
      </w:r>
      <w:r w:rsidR="002D094F" w:rsidRPr="007C3178">
        <w:rPr>
          <w:b/>
          <w:sz w:val="24"/>
          <w:szCs w:val="24"/>
        </w:rPr>
        <w:t>arg</w:t>
      </w:r>
    </w:p>
    <w:p w14:paraId="2CCEE23A" w14:textId="77777777" w:rsidR="00CB4ECE" w:rsidRPr="007C3178" w:rsidRDefault="00CB4ECE">
      <w:pPr>
        <w:rPr>
          <w:b/>
          <w:sz w:val="24"/>
          <w:szCs w:val="24"/>
        </w:rPr>
      </w:pPr>
    </w:p>
    <w:p w14:paraId="17C999D3" w14:textId="77777777" w:rsidR="00E56D23" w:rsidRDefault="007146C0">
      <w:pPr>
        <w:rPr>
          <w:b/>
          <w:sz w:val="24"/>
          <w:szCs w:val="24"/>
        </w:rPr>
      </w:pPr>
      <w:r>
        <w:rPr>
          <w:b/>
          <w:sz w:val="24"/>
          <w:szCs w:val="24"/>
        </w:rPr>
        <w:t>Michael Solomon-Williams</w:t>
      </w:r>
    </w:p>
    <w:p w14:paraId="2C1EE375" w14:textId="77777777" w:rsidR="00E56D23" w:rsidRDefault="00E56D23">
      <w:pPr>
        <w:rPr>
          <w:b/>
          <w:sz w:val="24"/>
          <w:szCs w:val="24"/>
        </w:rPr>
      </w:pPr>
    </w:p>
    <w:p w14:paraId="3808D4FF" w14:textId="77777777" w:rsidR="00E56D23" w:rsidRDefault="00CD6395">
      <w:pPr>
        <w:rPr>
          <w:b/>
          <w:sz w:val="24"/>
          <w:szCs w:val="24"/>
        </w:rPr>
      </w:pPr>
      <w:r>
        <w:rPr>
          <w:b/>
          <w:sz w:val="24"/>
          <w:szCs w:val="24"/>
        </w:rPr>
        <w:t>Cathy Daniels</w:t>
      </w:r>
    </w:p>
    <w:p w14:paraId="45E01E24" w14:textId="77777777" w:rsidR="00CD6395" w:rsidRDefault="00CD6395">
      <w:pPr>
        <w:rPr>
          <w:b/>
          <w:sz w:val="24"/>
          <w:szCs w:val="24"/>
        </w:rPr>
      </w:pPr>
    </w:p>
    <w:p w14:paraId="41F12D4F" w14:textId="77777777" w:rsidR="00CD6395" w:rsidRDefault="00CD6395">
      <w:pPr>
        <w:rPr>
          <w:b/>
          <w:sz w:val="24"/>
          <w:szCs w:val="24"/>
        </w:rPr>
      </w:pPr>
      <w:r>
        <w:rPr>
          <w:b/>
          <w:sz w:val="24"/>
          <w:szCs w:val="24"/>
        </w:rPr>
        <w:t>Ed Allen</w:t>
      </w:r>
    </w:p>
    <w:p w14:paraId="5C640E8F" w14:textId="77777777" w:rsidR="00CD6395" w:rsidRDefault="00CD6395">
      <w:pPr>
        <w:rPr>
          <w:b/>
          <w:sz w:val="24"/>
          <w:szCs w:val="24"/>
        </w:rPr>
      </w:pPr>
    </w:p>
    <w:p w14:paraId="058F5C25" w14:textId="77777777" w:rsidR="00CD6395" w:rsidRDefault="00CD6395">
      <w:pPr>
        <w:rPr>
          <w:b/>
          <w:sz w:val="24"/>
          <w:szCs w:val="24"/>
        </w:rPr>
      </w:pPr>
      <w:r>
        <w:rPr>
          <w:b/>
          <w:sz w:val="24"/>
          <w:szCs w:val="24"/>
        </w:rPr>
        <w:t>Kathryn Dean</w:t>
      </w:r>
    </w:p>
    <w:p w14:paraId="67CEA2E6" w14:textId="77777777" w:rsidR="00CD6395" w:rsidRDefault="00CD6395">
      <w:pPr>
        <w:rPr>
          <w:b/>
          <w:sz w:val="24"/>
          <w:szCs w:val="24"/>
        </w:rPr>
      </w:pPr>
    </w:p>
    <w:p w14:paraId="7D4C38E1" w14:textId="77777777" w:rsidR="00CD6395" w:rsidRDefault="00CD6395">
      <w:pPr>
        <w:rPr>
          <w:b/>
          <w:sz w:val="24"/>
          <w:szCs w:val="24"/>
        </w:rPr>
      </w:pPr>
      <w:r>
        <w:rPr>
          <w:b/>
          <w:sz w:val="24"/>
          <w:szCs w:val="24"/>
        </w:rPr>
        <w:t>Susie Holden</w:t>
      </w:r>
    </w:p>
    <w:p w14:paraId="702EFC15" w14:textId="77777777" w:rsidR="00CD6395" w:rsidRDefault="00CD6395">
      <w:pPr>
        <w:rPr>
          <w:b/>
          <w:sz w:val="24"/>
          <w:szCs w:val="24"/>
        </w:rPr>
      </w:pPr>
    </w:p>
    <w:p w14:paraId="5589A4A5" w14:textId="77777777" w:rsidR="00CD6395" w:rsidRDefault="00CD6395">
      <w:pPr>
        <w:rPr>
          <w:b/>
          <w:sz w:val="24"/>
          <w:szCs w:val="24"/>
        </w:rPr>
      </w:pPr>
      <w:r>
        <w:rPr>
          <w:b/>
          <w:sz w:val="24"/>
          <w:szCs w:val="24"/>
        </w:rPr>
        <w:t>Tessa Thomas</w:t>
      </w:r>
    </w:p>
    <w:p w14:paraId="1C7E20E4" w14:textId="77777777" w:rsidR="00CD6395" w:rsidRDefault="00CD6395">
      <w:pPr>
        <w:rPr>
          <w:b/>
          <w:sz w:val="24"/>
          <w:szCs w:val="24"/>
        </w:rPr>
      </w:pPr>
    </w:p>
    <w:p w14:paraId="2DC0813A" w14:textId="77777777" w:rsidR="00CD6395" w:rsidRPr="007C3178" w:rsidRDefault="00CD6395">
      <w:pPr>
        <w:rPr>
          <w:b/>
          <w:sz w:val="24"/>
          <w:szCs w:val="24"/>
        </w:rPr>
      </w:pPr>
      <w:r>
        <w:rPr>
          <w:b/>
          <w:sz w:val="24"/>
          <w:szCs w:val="24"/>
        </w:rPr>
        <w:t>Cllr Nick da Costa</w:t>
      </w:r>
    </w:p>
    <w:p w14:paraId="4D2A62F7" w14:textId="77777777" w:rsidR="00830FE7" w:rsidRPr="007C3178" w:rsidRDefault="00830FE7">
      <w:pPr>
        <w:rPr>
          <w:b/>
          <w:sz w:val="24"/>
          <w:szCs w:val="24"/>
        </w:rPr>
      </w:pPr>
    </w:p>
    <w:p w14:paraId="6E236FD9" w14:textId="77777777" w:rsidR="00830FE7" w:rsidRDefault="00830FE7">
      <w:pPr>
        <w:rPr>
          <w:sz w:val="24"/>
          <w:szCs w:val="24"/>
        </w:rPr>
      </w:pPr>
    </w:p>
    <w:p w14:paraId="6086DB08" w14:textId="77777777" w:rsidR="00A35F10" w:rsidRPr="00742C65" w:rsidRDefault="00A35F10" w:rsidP="00742C65">
      <w:pPr>
        <w:rPr>
          <w:sz w:val="24"/>
          <w:szCs w:val="24"/>
        </w:rPr>
      </w:pPr>
    </w:p>
    <w:p w14:paraId="308D9DD8" w14:textId="77777777" w:rsidR="00974782" w:rsidRDefault="00974782" w:rsidP="009B4ED6">
      <w:pPr>
        <w:rPr>
          <w:sz w:val="24"/>
          <w:szCs w:val="24"/>
        </w:rPr>
      </w:pPr>
    </w:p>
    <w:p w14:paraId="43ED3C70" w14:textId="77777777" w:rsidR="00F21C8C" w:rsidRDefault="00F21C8C" w:rsidP="00F21C8C">
      <w:pPr>
        <w:pStyle w:val="ListParagraph"/>
        <w:rPr>
          <w:sz w:val="24"/>
          <w:szCs w:val="24"/>
        </w:rPr>
      </w:pPr>
    </w:p>
    <w:p w14:paraId="7F346DC6" w14:textId="77777777" w:rsidR="00F21C8C" w:rsidRDefault="00F21C8C" w:rsidP="00F21C8C">
      <w:pPr>
        <w:ind w:left="1440"/>
        <w:rPr>
          <w:sz w:val="24"/>
          <w:szCs w:val="24"/>
        </w:rPr>
      </w:pPr>
    </w:p>
    <w:sectPr w:rsidR="00F21C8C" w:rsidSect="007910C1">
      <w:headerReference w:type="default" r:id="rId8"/>
      <w:pgSz w:w="11906" w:h="16838"/>
      <w:pgMar w:top="851" w:right="851" w:bottom="851" w:left="85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01B4" w14:textId="77777777" w:rsidR="00F23D7E" w:rsidRDefault="00F23D7E" w:rsidP="00DC3146">
      <w:r>
        <w:separator/>
      </w:r>
    </w:p>
  </w:endnote>
  <w:endnote w:type="continuationSeparator" w:id="0">
    <w:p w14:paraId="303363E6" w14:textId="77777777" w:rsidR="00F23D7E" w:rsidRDefault="00F23D7E" w:rsidP="00DC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64E6" w14:textId="77777777" w:rsidR="00F23D7E" w:rsidRDefault="00F23D7E" w:rsidP="00DC3146">
      <w:r>
        <w:separator/>
      </w:r>
    </w:p>
  </w:footnote>
  <w:footnote w:type="continuationSeparator" w:id="0">
    <w:p w14:paraId="6A59F913" w14:textId="77777777" w:rsidR="00F23D7E" w:rsidRDefault="00F23D7E" w:rsidP="00DC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77EA" w14:textId="77777777" w:rsidR="002F524C" w:rsidRDefault="002F524C">
    <w:pPr>
      <w:pStyle w:val="Header"/>
      <w:jc w:val="center"/>
    </w:pPr>
    <w:r>
      <w:fldChar w:fldCharType="begin"/>
    </w:r>
    <w:r>
      <w:instrText xml:space="preserve"> PAGE   \* MERGEFORMAT </w:instrText>
    </w:r>
    <w:r>
      <w:fldChar w:fldCharType="separate"/>
    </w:r>
    <w:r w:rsidR="00843D82">
      <w:rPr>
        <w:noProof/>
      </w:rPr>
      <w:t>5</w:t>
    </w:r>
    <w:r>
      <w:rPr>
        <w:noProof/>
      </w:rPr>
      <w:fldChar w:fldCharType="end"/>
    </w:r>
  </w:p>
  <w:p w14:paraId="67382B17" w14:textId="77777777" w:rsidR="002F524C" w:rsidRDefault="002F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48"/>
    <w:multiLevelType w:val="hybridMultilevel"/>
    <w:tmpl w:val="8EDA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BE0"/>
    <w:multiLevelType w:val="hybridMultilevel"/>
    <w:tmpl w:val="5F42D6F4"/>
    <w:lvl w:ilvl="0" w:tplc="F7ECA31A">
      <w:start w:val="1"/>
      <w:numFmt w:val="bullet"/>
      <w:lvlText w:val="•"/>
      <w:lvlJc w:val="left"/>
      <w:pPr>
        <w:tabs>
          <w:tab w:val="num" w:pos="720"/>
        </w:tabs>
        <w:ind w:left="720" w:hanging="360"/>
      </w:pPr>
      <w:rPr>
        <w:rFonts w:ascii="Arial" w:hAnsi="Arial" w:hint="default"/>
      </w:rPr>
    </w:lvl>
    <w:lvl w:ilvl="1" w:tplc="B1EC2482" w:tentative="1">
      <w:start w:val="1"/>
      <w:numFmt w:val="bullet"/>
      <w:lvlText w:val="•"/>
      <w:lvlJc w:val="left"/>
      <w:pPr>
        <w:tabs>
          <w:tab w:val="num" w:pos="1440"/>
        </w:tabs>
        <w:ind w:left="1440" w:hanging="360"/>
      </w:pPr>
      <w:rPr>
        <w:rFonts w:ascii="Arial" w:hAnsi="Arial" w:hint="default"/>
      </w:rPr>
    </w:lvl>
    <w:lvl w:ilvl="2" w:tplc="F6662EAA">
      <w:start w:val="1"/>
      <w:numFmt w:val="bullet"/>
      <w:lvlText w:val="•"/>
      <w:lvlJc w:val="left"/>
      <w:pPr>
        <w:tabs>
          <w:tab w:val="num" w:pos="2160"/>
        </w:tabs>
        <w:ind w:left="2160" w:hanging="360"/>
      </w:pPr>
      <w:rPr>
        <w:rFonts w:ascii="Arial" w:hAnsi="Arial" w:hint="default"/>
      </w:rPr>
    </w:lvl>
    <w:lvl w:ilvl="3" w:tplc="B69C1D46" w:tentative="1">
      <w:start w:val="1"/>
      <w:numFmt w:val="bullet"/>
      <w:lvlText w:val="•"/>
      <w:lvlJc w:val="left"/>
      <w:pPr>
        <w:tabs>
          <w:tab w:val="num" w:pos="2880"/>
        </w:tabs>
        <w:ind w:left="2880" w:hanging="360"/>
      </w:pPr>
      <w:rPr>
        <w:rFonts w:ascii="Arial" w:hAnsi="Arial" w:hint="default"/>
      </w:rPr>
    </w:lvl>
    <w:lvl w:ilvl="4" w:tplc="5942A31C" w:tentative="1">
      <w:start w:val="1"/>
      <w:numFmt w:val="bullet"/>
      <w:lvlText w:val="•"/>
      <w:lvlJc w:val="left"/>
      <w:pPr>
        <w:tabs>
          <w:tab w:val="num" w:pos="3600"/>
        </w:tabs>
        <w:ind w:left="3600" w:hanging="360"/>
      </w:pPr>
      <w:rPr>
        <w:rFonts w:ascii="Arial" w:hAnsi="Arial" w:hint="default"/>
      </w:rPr>
    </w:lvl>
    <w:lvl w:ilvl="5" w:tplc="D58C0FA0" w:tentative="1">
      <w:start w:val="1"/>
      <w:numFmt w:val="bullet"/>
      <w:lvlText w:val="•"/>
      <w:lvlJc w:val="left"/>
      <w:pPr>
        <w:tabs>
          <w:tab w:val="num" w:pos="4320"/>
        </w:tabs>
        <w:ind w:left="4320" w:hanging="360"/>
      </w:pPr>
      <w:rPr>
        <w:rFonts w:ascii="Arial" w:hAnsi="Arial" w:hint="default"/>
      </w:rPr>
    </w:lvl>
    <w:lvl w:ilvl="6" w:tplc="E052648E" w:tentative="1">
      <w:start w:val="1"/>
      <w:numFmt w:val="bullet"/>
      <w:lvlText w:val="•"/>
      <w:lvlJc w:val="left"/>
      <w:pPr>
        <w:tabs>
          <w:tab w:val="num" w:pos="5040"/>
        </w:tabs>
        <w:ind w:left="5040" w:hanging="360"/>
      </w:pPr>
      <w:rPr>
        <w:rFonts w:ascii="Arial" w:hAnsi="Arial" w:hint="default"/>
      </w:rPr>
    </w:lvl>
    <w:lvl w:ilvl="7" w:tplc="38E05C22" w:tentative="1">
      <w:start w:val="1"/>
      <w:numFmt w:val="bullet"/>
      <w:lvlText w:val="•"/>
      <w:lvlJc w:val="left"/>
      <w:pPr>
        <w:tabs>
          <w:tab w:val="num" w:pos="5760"/>
        </w:tabs>
        <w:ind w:left="5760" w:hanging="360"/>
      </w:pPr>
      <w:rPr>
        <w:rFonts w:ascii="Arial" w:hAnsi="Arial" w:hint="default"/>
      </w:rPr>
    </w:lvl>
    <w:lvl w:ilvl="8" w:tplc="F7FC39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A725E"/>
    <w:multiLevelType w:val="hybridMultilevel"/>
    <w:tmpl w:val="802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F510B"/>
    <w:multiLevelType w:val="hybridMultilevel"/>
    <w:tmpl w:val="97ECB49A"/>
    <w:lvl w:ilvl="0" w:tplc="01C66CCE">
      <w:numFmt w:val="bullet"/>
      <w:lvlText w:val="-"/>
      <w:lvlJc w:val="left"/>
      <w:pPr>
        <w:ind w:left="585" w:hanging="360"/>
      </w:pPr>
      <w:rPr>
        <w:rFonts w:ascii="Calibri" w:eastAsia="Calibri" w:hAnsi="Calibri" w:cs="Times New Roman"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07B979D8"/>
    <w:multiLevelType w:val="hybridMultilevel"/>
    <w:tmpl w:val="3C001D26"/>
    <w:lvl w:ilvl="0" w:tplc="7CF0A83E">
      <w:start w:val="1"/>
      <w:numFmt w:val="bullet"/>
      <w:lvlText w:val="•"/>
      <w:lvlJc w:val="left"/>
      <w:pPr>
        <w:tabs>
          <w:tab w:val="num" w:pos="720"/>
        </w:tabs>
        <w:ind w:left="720" w:hanging="360"/>
      </w:pPr>
      <w:rPr>
        <w:rFonts w:ascii="Arial" w:hAnsi="Arial" w:hint="default"/>
      </w:rPr>
    </w:lvl>
    <w:lvl w:ilvl="1" w:tplc="E5602556">
      <w:start w:val="1"/>
      <w:numFmt w:val="bullet"/>
      <w:lvlText w:val="•"/>
      <w:lvlJc w:val="left"/>
      <w:pPr>
        <w:tabs>
          <w:tab w:val="num" w:pos="1440"/>
        </w:tabs>
        <w:ind w:left="1440" w:hanging="360"/>
      </w:pPr>
      <w:rPr>
        <w:rFonts w:ascii="Arial" w:hAnsi="Arial" w:hint="default"/>
      </w:rPr>
    </w:lvl>
    <w:lvl w:ilvl="2" w:tplc="AA46CA58" w:tentative="1">
      <w:start w:val="1"/>
      <w:numFmt w:val="bullet"/>
      <w:lvlText w:val="•"/>
      <w:lvlJc w:val="left"/>
      <w:pPr>
        <w:tabs>
          <w:tab w:val="num" w:pos="2160"/>
        </w:tabs>
        <w:ind w:left="2160" w:hanging="360"/>
      </w:pPr>
      <w:rPr>
        <w:rFonts w:ascii="Arial" w:hAnsi="Arial" w:hint="default"/>
      </w:rPr>
    </w:lvl>
    <w:lvl w:ilvl="3" w:tplc="198C6C4E" w:tentative="1">
      <w:start w:val="1"/>
      <w:numFmt w:val="bullet"/>
      <w:lvlText w:val="•"/>
      <w:lvlJc w:val="left"/>
      <w:pPr>
        <w:tabs>
          <w:tab w:val="num" w:pos="2880"/>
        </w:tabs>
        <w:ind w:left="2880" w:hanging="360"/>
      </w:pPr>
      <w:rPr>
        <w:rFonts w:ascii="Arial" w:hAnsi="Arial" w:hint="default"/>
      </w:rPr>
    </w:lvl>
    <w:lvl w:ilvl="4" w:tplc="5016F3F8" w:tentative="1">
      <w:start w:val="1"/>
      <w:numFmt w:val="bullet"/>
      <w:lvlText w:val="•"/>
      <w:lvlJc w:val="left"/>
      <w:pPr>
        <w:tabs>
          <w:tab w:val="num" w:pos="3600"/>
        </w:tabs>
        <w:ind w:left="3600" w:hanging="360"/>
      </w:pPr>
      <w:rPr>
        <w:rFonts w:ascii="Arial" w:hAnsi="Arial" w:hint="default"/>
      </w:rPr>
    </w:lvl>
    <w:lvl w:ilvl="5" w:tplc="142AED08" w:tentative="1">
      <w:start w:val="1"/>
      <w:numFmt w:val="bullet"/>
      <w:lvlText w:val="•"/>
      <w:lvlJc w:val="left"/>
      <w:pPr>
        <w:tabs>
          <w:tab w:val="num" w:pos="4320"/>
        </w:tabs>
        <w:ind w:left="4320" w:hanging="360"/>
      </w:pPr>
      <w:rPr>
        <w:rFonts w:ascii="Arial" w:hAnsi="Arial" w:hint="default"/>
      </w:rPr>
    </w:lvl>
    <w:lvl w:ilvl="6" w:tplc="E4D08522" w:tentative="1">
      <w:start w:val="1"/>
      <w:numFmt w:val="bullet"/>
      <w:lvlText w:val="•"/>
      <w:lvlJc w:val="left"/>
      <w:pPr>
        <w:tabs>
          <w:tab w:val="num" w:pos="5040"/>
        </w:tabs>
        <w:ind w:left="5040" w:hanging="360"/>
      </w:pPr>
      <w:rPr>
        <w:rFonts w:ascii="Arial" w:hAnsi="Arial" w:hint="default"/>
      </w:rPr>
    </w:lvl>
    <w:lvl w:ilvl="7" w:tplc="EF08889C" w:tentative="1">
      <w:start w:val="1"/>
      <w:numFmt w:val="bullet"/>
      <w:lvlText w:val="•"/>
      <w:lvlJc w:val="left"/>
      <w:pPr>
        <w:tabs>
          <w:tab w:val="num" w:pos="5760"/>
        </w:tabs>
        <w:ind w:left="5760" w:hanging="360"/>
      </w:pPr>
      <w:rPr>
        <w:rFonts w:ascii="Arial" w:hAnsi="Arial" w:hint="default"/>
      </w:rPr>
    </w:lvl>
    <w:lvl w:ilvl="8" w:tplc="6A467D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D10345"/>
    <w:multiLevelType w:val="hybridMultilevel"/>
    <w:tmpl w:val="3B5EDD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E226FEC"/>
    <w:multiLevelType w:val="hybridMultilevel"/>
    <w:tmpl w:val="C1BAB9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4334E"/>
    <w:multiLevelType w:val="hybridMultilevel"/>
    <w:tmpl w:val="872E56C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51829"/>
    <w:multiLevelType w:val="hybridMultilevel"/>
    <w:tmpl w:val="5E30E20C"/>
    <w:lvl w:ilvl="0" w:tplc="90849778">
      <w:start w:val="1"/>
      <w:numFmt w:val="bullet"/>
      <w:lvlText w:val="-"/>
      <w:lvlJc w:val="left"/>
      <w:pPr>
        <w:ind w:left="3435" w:hanging="360"/>
      </w:pPr>
      <w:rPr>
        <w:rFonts w:ascii="Calibri" w:eastAsia="Calibri" w:hAnsi="Calibri" w:cs="Calibri" w:hint="default"/>
      </w:rPr>
    </w:lvl>
    <w:lvl w:ilvl="1" w:tplc="08090003" w:tentative="1">
      <w:start w:val="1"/>
      <w:numFmt w:val="bullet"/>
      <w:lvlText w:val="o"/>
      <w:lvlJc w:val="left"/>
      <w:pPr>
        <w:ind w:left="4155" w:hanging="360"/>
      </w:pPr>
      <w:rPr>
        <w:rFonts w:ascii="Courier New" w:hAnsi="Courier New" w:cs="Courier New" w:hint="default"/>
      </w:rPr>
    </w:lvl>
    <w:lvl w:ilvl="2" w:tplc="08090005" w:tentative="1">
      <w:start w:val="1"/>
      <w:numFmt w:val="bullet"/>
      <w:lvlText w:val=""/>
      <w:lvlJc w:val="left"/>
      <w:pPr>
        <w:ind w:left="4875" w:hanging="360"/>
      </w:pPr>
      <w:rPr>
        <w:rFonts w:ascii="Wingdings" w:hAnsi="Wingdings" w:hint="default"/>
      </w:rPr>
    </w:lvl>
    <w:lvl w:ilvl="3" w:tplc="08090001" w:tentative="1">
      <w:start w:val="1"/>
      <w:numFmt w:val="bullet"/>
      <w:lvlText w:val=""/>
      <w:lvlJc w:val="left"/>
      <w:pPr>
        <w:ind w:left="5595" w:hanging="360"/>
      </w:pPr>
      <w:rPr>
        <w:rFonts w:ascii="Symbol" w:hAnsi="Symbol" w:hint="default"/>
      </w:rPr>
    </w:lvl>
    <w:lvl w:ilvl="4" w:tplc="08090003" w:tentative="1">
      <w:start w:val="1"/>
      <w:numFmt w:val="bullet"/>
      <w:lvlText w:val="o"/>
      <w:lvlJc w:val="left"/>
      <w:pPr>
        <w:ind w:left="6315" w:hanging="360"/>
      </w:pPr>
      <w:rPr>
        <w:rFonts w:ascii="Courier New" w:hAnsi="Courier New" w:cs="Courier New" w:hint="default"/>
      </w:rPr>
    </w:lvl>
    <w:lvl w:ilvl="5" w:tplc="08090005" w:tentative="1">
      <w:start w:val="1"/>
      <w:numFmt w:val="bullet"/>
      <w:lvlText w:val=""/>
      <w:lvlJc w:val="left"/>
      <w:pPr>
        <w:ind w:left="7035" w:hanging="360"/>
      </w:pPr>
      <w:rPr>
        <w:rFonts w:ascii="Wingdings" w:hAnsi="Wingdings" w:hint="default"/>
      </w:rPr>
    </w:lvl>
    <w:lvl w:ilvl="6" w:tplc="08090001" w:tentative="1">
      <w:start w:val="1"/>
      <w:numFmt w:val="bullet"/>
      <w:lvlText w:val=""/>
      <w:lvlJc w:val="left"/>
      <w:pPr>
        <w:ind w:left="7755" w:hanging="360"/>
      </w:pPr>
      <w:rPr>
        <w:rFonts w:ascii="Symbol" w:hAnsi="Symbol" w:hint="default"/>
      </w:rPr>
    </w:lvl>
    <w:lvl w:ilvl="7" w:tplc="08090003" w:tentative="1">
      <w:start w:val="1"/>
      <w:numFmt w:val="bullet"/>
      <w:lvlText w:val="o"/>
      <w:lvlJc w:val="left"/>
      <w:pPr>
        <w:ind w:left="8475" w:hanging="360"/>
      </w:pPr>
      <w:rPr>
        <w:rFonts w:ascii="Courier New" w:hAnsi="Courier New" w:cs="Courier New" w:hint="default"/>
      </w:rPr>
    </w:lvl>
    <w:lvl w:ilvl="8" w:tplc="08090005" w:tentative="1">
      <w:start w:val="1"/>
      <w:numFmt w:val="bullet"/>
      <w:lvlText w:val=""/>
      <w:lvlJc w:val="left"/>
      <w:pPr>
        <w:ind w:left="9195" w:hanging="360"/>
      </w:pPr>
      <w:rPr>
        <w:rFonts w:ascii="Wingdings" w:hAnsi="Wingdings" w:hint="default"/>
      </w:rPr>
    </w:lvl>
  </w:abstractNum>
  <w:abstractNum w:abstractNumId="9" w15:restartNumberingAfterBreak="0">
    <w:nsid w:val="12AB4F6B"/>
    <w:multiLevelType w:val="hybridMultilevel"/>
    <w:tmpl w:val="16447A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7B662F"/>
    <w:multiLevelType w:val="hybridMultilevel"/>
    <w:tmpl w:val="A71A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24C85"/>
    <w:multiLevelType w:val="hybridMultilevel"/>
    <w:tmpl w:val="AB9E73EA"/>
    <w:lvl w:ilvl="0" w:tplc="771A7B22">
      <w:start w:val="1"/>
      <w:numFmt w:val="bullet"/>
      <w:lvlText w:val="•"/>
      <w:lvlJc w:val="left"/>
      <w:pPr>
        <w:tabs>
          <w:tab w:val="num" w:pos="720"/>
        </w:tabs>
        <w:ind w:left="720" w:hanging="360"/>
      </w:pPr>
      <w:rPr>
        <w:rFonts w:ascii="Arial" w:hAnsi="Arial" w:hint="default"/>
      </w:rPr>
    </w:lvl>
    <w:lvl w:ilvl="1" w:tplc="5E66E60C" w:tentative="1">
      <w:start w:val="1"/>
      <w:numFmt w:val="bullet"/>
      <w:lvlText w:val="•"/>
      <w:lvlJc w:val="left"/>
      <w:pPr>
        <w:tabs>
          <w:tab w:val="num" w:pos="1440"/>
        </w:tabs>
        <w:ind w:left="1440" w:hanging="360"/>
      </w:pPr>
      <w:rPr>
        <w:rFonts w:ascii="Arial" w:hAnsi="Arial" w:hint="default"/>
      </w:rPr>
    </w:lvl>
    <w:lvl w:ilvl="2" w:tplc="E8D85038">
      <w:start w:val="1"/>
      <w:numFmt w:val="bullet"/>
      <w:lvlText w:val="•"/>
      <w:lvlJc w:val="left"/>
      <w:pPr>
        <w:tabs>
          <w:tab w:val="num" w:pos="2160"/>
        </w:tabs>
        <w:ind w:left="2160" w:hanging="360"/>
      </w:pPr>
      <w:rPr>
        <w:rFonts w:ascii="Arial" w:hAnsi="Arial" w:hint="default"/>
      </w:rPr>
    </w:lvl>
    <w:lvl w:ilvl="3" w:tplc="CD1A01DA" w:tentative="1">
      <w:start w:val="1"/>
      <w:numFmt w:val="bullet"/>
      <w:lvlText w:val="•"/>
      <w:lvlJc w:val="left"/>
      <w:pPr>
        <w:tabs>
          <w:tab w:val="num" w:pos="2880"/>
        </w:tabs>
        <w:ind w:left="2880" w:hanging="360"/>
      </w:pPr>
      <w:rPr>
        <w:rFonts w:ascii="Arial" w:hAnsi="Arial" w:hint="default"/>
      </w:rPr>
    </w:lvl>
    <w:lvl w:ilvl="4" w:tplc="6F4C251A" w:tentative="1">
      <w:start w:val="1"/>
      <w:numFmt w:val="bullet"/>
      <w:lvlText w:val="•"/>
      <w:lvlJc w:val="left"/>
      <w:pPr>
        <w:tabs>
          <w:tab w:val="num" w:pos="3600"/>
        </w:tabs>
        <w:ind w:left="3600" w:hanging="360"/>
      </w:pPr>
      <w:rPr>
        <w:rFonts w:ascii="Arial" w:hAnsi="Arial" w:hint="default"/>
      </w:rPr>
    </w:lvl>
    <w:lvl w:ilvl="5" w:tplc="BE881DEE" w:tentative="1">
      <w:start w:val="1"/>
      <w:numFmt w:val="bullet"/>
      <w:lvlText w:val="•"/>
      <w:lvlJc w:val="left"/>
      <w:pPr>
        <w:tabs>
          <w:tab w:val="num" w:pos="4320"/>
        </w:tabs>
        <w:ind w:left="4320" w:hanging="360"/>
      </w:pPr>
      <w:rPr>
        <w:rFonts w:ascii="Arial" w:hAnsi="Arial" w:hint="default"/>
      </w:rPr>
    </w:lvl>
    <w:lvl w:ilvl="6" w:tplc="77707E0A" w:tentative="1">
      <w:start w:val="1"/>
      <w:numFmt w:val="bullet"/>
      <w:lvlText w:val="•"/>
      <w:lvlJc w:val="left"/>
      <w:pPr>
        <w:tabs>
          <w:tab w:val="num" w:pos="5040"/>
        </w:tabs>
        <w:ind w:left="5040" w:hanging="360"/>
      </w:pPr>
      <w:rPr>
        <w:rFonts w:ascii="Arial" w:hAnsi="Arial" w:hint="default"/>
      </w:rPr>
    </w:lvl>
    <w:lvl w:ilvl="7" w:tplc="BBC62780" w:tentative="1">
      <w:start w:val="1"/>
      <w:numFmt w:val="bullet"/>
      <w:lvlText w:val="•"/>
      <w:lvlJc w:val="left"/>
      <w:pPr>
        <w:tabs>
          <w:tab w:val="num" w:pos="5760"/>
        </w:tabs>
        <w:ind w:left="5760" w:hanging="360"/>
      </w:pPr>
      <w:rPr>
        <w:rFonts w:ascii="Arial" w:hAnsi="Arial" w:hint="default"/>
      </w:rPr>
    </w:lvl>
    <w:lvl w:ilvl="8" w:tplc="BA7CC3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F574C6"/>
    <w:multiLevelType w:val="hybridMultilevel"/>
    <w:tmpl w:val="1B8A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405C8"/>
    <w:multiLevelType w:val="hybridMultilevel"/>
    <w:tmpl w:val="EC88DDC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03558"/>
    <w:multiLevelType w:val="hybridMultilevel"/>
    <w:tmpl w:val="9D961DFC"/>
    <w:lvl w:ilvl="0" w:tplc="1E6088D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2A788B"/>
    <w:multiLevelType w:val="hybridMultilevel"/>
    <w:tmpl w:val="B20046E0"/>
    <w:lvl w:ilvl="0" w:tplc="00B44E78">
      <w:start w:val="1"/>
      <w:numFmt w:val="bullet"/>
      <w:lvlText w:val="-"/>
      <w:lvlJc w:val="left"/>
      <w:pPr>
        <w:ind w:left="1485" w:hanging="360"/>
      </w:pPr>
      <w:rPr>
        <w:rFonts w:ascii="Calibri" w:eastAsia="Calibr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261A6DDE"/>
    <w:multiLevelType w:val="hybridMultilevel"/>
    <w:tmpl w:val="4E582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6A378D6"/>
    <w:multiLevelType w:val="hybridMultilevel"/>
    <w:tmpl w:val="E9D8B7C8"/>
    <w:lvl w:ilvl="0" w:tplc="6F7A36C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85E84"/>
    <w:multiLevelType w:val="hybridMultilevel"/>
    <w:tmpl w:val="561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6303A"/>
    <w:multiLevelType w:val="hybridMultilevel"/>
    <w:tmpl w:val="9B5207C0"/>
    <w:lvl w:ilvl="0" w:tplc="AC6C2C0A">
      <w:start w:val="1"/>
      <w:numFmt w:val="bullet"/>
      <w:lvlText w:val="•"/>
      <w:lvlJc w:val="left"/>
      <w:pPr>
        <w:tabs>
          <w:tab w:val="num" w:pos="720"/>
        </w:tabs>
        <w:ind w:left="720" w:hanging="360"/>
      </w:pPr>
      <w:rPr>
        <w:rFonts w:ascii="Arial" w:hAnsi="Arial" w:hint="default"/>
      </w:rPr>
    </w:lvl>
    <w:lvl w:ilvl="1" w:tplc="C4987BD6" w:tentative="1">
      <w:start w:val="1"/>
      <w:numFmt w:val="bullet"/>
      <w:lvlText w:val="•"/>
      <w:lvlJc w:val="left"/>
      <w:pPr>
        <w:tabs>
          <w:tab w:val="num" w:pos="1440"/>
        </w:tabs>
        <w:ind w:left="1440" w:hanging="360"/>
      </w:pPr>
      <w:rPr>
        <w:rFonts w:ascii="Arial" w:hAnsi="Arial" w:hint="default"/>
      </w:rPr>
    </w:lvl>
    <w:lvl w:ilvl="2" w:tplc="31107CD8" w:tentative="1">
      <w:start w:val="1"/>
      <w:numFmt w:val="bullet"/>
      <w:lvlText w:val="•"/>
      <w:lvlJc w:val="left"/>
      <w:pPr>
        <w:tabs>
          <w:tab w:val="num" w:pos="2160"/>
        </w:tabs>
        <w:ind w:left="2160" w:hanging="360"/>
      </w:pPr>
      <w:rPr>
        <w:rFonts w:ascii="Arial" w:hAnsi="Arial" w:hint="default"/>
      </w:rPr>
    </w:lvl>
    <w:lvl w:ilvl="3" w:tplc="FA80C2A8" w:tentative="1">
      <w:start w:val="1"/>
      <w:numFmt w:val="bullet"/>
      <w:lvlText w:val="•"/>
      <w:lvlJc w:val="left"/>
      <w:pPr>
        <w:tabs>
          <w:tab w:val="num" w:pos="2880"/>
        </w:tabs>
        <w:ind w:left="2880" w:hanging="360"/>
      </w:pPr>
      <w:rPr>
        <w:rFonts w:ascii="Arial" w:hAnsi="Arial" w:hint="default"/>
      </w:rPr>
    </w:lvl>
    <w:lvl w:ilvl="4" w:tplc="48EC1D4A" w:tentative="1">
      <w:start w:val="1"/>
      <w:numFmt w:val="bullet"/>
      <w:lvlText w:val="•"/>
      <w:lvlJc w:val="left"/>
      <w:pPr>
        <w:tabs>
          <w:tab w:val="num" w:pos="3600"/>
        </w:tabs>
        <w:ind w:left="3600" w:hanging="360"/>
      </w:pPr>
      <w:rPr>
        <w:rFonts w:ascii="Arial" w:hAnsi="Arial" w:hint="default"/>
      </w:rPr>
    </w:lvl>
    <w:lvl w:ilvl="5" w:tplc="F1D871C6" w:tentative="1">
      <w:start w:val="1"/>
      <w:numFmt w:val="bullet"/>
      <w:lvlText w:val="•"/>
      <w:lvlJc w:val="left"/>
      <w:pPr>
        <w:tabs>
          <w:tab w:val="num" w:pos="4320"/>
        </w:tabs>
        <w:ind w:left="4320" w:hanging="360"/>
      </w:pPr>
      <w:rPr>
        <w:rFonts w:ascii="Arial" w:hAnsi="Arial" w:hint="default"/>
      </w:rPr>
    </w:lvl>
    <w:lvl w:ilvl="6" w:tplc="47F84B5A" w:tentative="1">
      <w:start w:val="1"/>
      <w:numFmt w:val="bullet"/>
      <w:lvlText w:val="•"/>
      <w:lvlJc w:val="left"/>
      <w:pPr>
        <w:tabs>
          <w:tab w:val="num" w:pos="5040"/>
        </w:tabs>
        <w:ind w:left="5040" w:hanging="360"/>
      </w:pPr>
      <w:rPr>
        <w:rFonts w:ascii="Arial" w:hAnsi="Arial" w:hint="default"/>
      </w:rPr>
    </w:lvl>
    <w:lvl w:ilvl="7" w:tplc="4AB0C7EE" w:tentative="1">
      <w:start w:val="1"/>
      <w:numFmt w:val="bullet"/>
      <w:lvlText w:val="•"/>
      <w:lvlJc w:val="left"/>
      <w:pPr>
        <w:tabs>
          <w:tab w:val="num" w:pos="5760"/>
        </w:tabs>
        <w:ind w:left="5760" w:hanging="360"/>
      </w:pPr>
      <w:rPr>
        <w:rFonts w:ascii="Arial" w:hAnsi="Arial" w:hint="default"/>
      </w:rPr>
    </w:lvl>
    <w:lvl w:ilvl="8" w:tplc="86EC87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530BFB"/>
    <w:multiLevelType w:val="hybridMultilevel"/>
    <w:tmpl w:val="CE7A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24B46"/>
    <w:multiLevelType w:val="hybridMultilevel"/>
    <w:tmpl w:val="BA305D4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C3FDF"/>
    <w:multiLevelType w:val="hybridMultilevel"/>
    <w:tmpl w:val="8BAEF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E6F52"/>
    <w:multiLevelType w:val="hybridMultilevel"/>
    <w:tmpl w:val="DC88D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67638A"/>
    <w:multiLevelType w:val="hybridMultilevel"/>
    <w:tmpl w:val="201C580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63101E"/>
    <w:multiLevelType w:val="hybridMultilevel"/>
    <w:tmpl w:val="6520F744"/>
    <w:lvl w:ilvl="0" w:tplc="CE181F9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15276"/>
    <w:multiLevelType w:val="hybridMultilevel"/>
    <w:tmpl w:val="E93E9FB2"/>
    <w:lvl w:ilvl="0" w:tplc="08090017">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C1630"/>
    <w:multiLevelType w:val="hybridMultilevel"/>
    <w:tmpl w:val="DB1A0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467F8"/>
    <w:multiLevelType w:val="hybridMultilevel"/>
    <w:tmpl w:val="6E3E9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C0E51"/>
    <w:multiLevelType w:val="hybridMultilevel"/>
    <w:tmpl w:val="3322F172"/>
    <w:lvl w:ilvl="0" w:tplc="54B4FB9C">
      <w:start w:val="1"/>
      <w:numFmt w:val="bullet"/>
      <w:lvlText w:val="-"/>
      <w:lvlJc w:val="left"/>
      <w:pPr>
        <w:ind w:left="1470" w:hanging="360"/>
      </w:pPr>
      <w:rPr>
        <w:rFonts w:ascii="Calibri" w:eastAsia="Calibr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0" w15:restartNumberingAfterBreak="0">
    <w:nsid w:val="5E3D24C9"/>
    <w:multiLevelType w:val="hybridMultilevel"/>
    <w:tmpl w:val="A202AF66"/>
    <w:lvl w:ilvl="0" w:tplc="0809000F">
      <w:start w:val="1"/>
      <w:numFmt w:val="decimal"/>
      <w:lvlText w:val="%1."/>
      <w:lvlJc w:val="left"/>
      <w:pPr>
        <w:ind w:left="720" w:hanging="360"/>
      </w:pPr>
      <w:rPr>
        <w:rFonts w:hint="default"/>
      </w:rPr>
    </w:lvl>
    <w:lvl w:ilvl="1" w:tplc="8BAEF528">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F64214"/>
    <w:multiLevelType w:val="hybridMultilevel"/>
    <w:tmpl w:val="EBD62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7F41"/>
    <w:multiLevelType w:val="hybridMultilevel"/>
    <w:tmpl w:val="2F30C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931ED"/>
    <w:multiLevelType w:val="hybridMultilevel"/>
    <w:tmpl w:val="0D3C2352"/>
    <w:lvl w:ilvl="0" w:tplc="7D6ABA9A">
      <w:start w:val="1"/>
      <w:numFmt w:val="bullet"/>
      <w:lvlText w:val="•"/>
      <w:lvlJc w:val="left"/>
      <w:pPr>
        <w:tabs>
          <w:tab w:val="num" w:pos="720"/>
        </w:tabs>
        <w:ind w:left="720" w:hanging="360"/>
      </w:pPr>
      <w:rPr>
        <w:rFonts w:ascii="Arial" w:hAnsi="Arial" w:hint="default"/>
      </w:rPr>
    </w:lvl>
    <w:lvl w:ilvl="1" w:tplc="4724A4EA">
      <w:start w:val="1"/>
      <w:numFmt w:val="bullet"/>
      <w:lvlText w:val="•"/>
      <w:lvlJc w:val="left"/>
      <w:pPr>
        <w:tabs>
          <w:tab w:val="num" w:pos="1440"/>
        </w:tabs>
        <w:ind w:left="1440" w:hanging="360"/>
      </w:pPr>
      <w:rPr>
        <w:rFonts w:ascii="Arial" w:hAnsi="Arial" w:hint="default"/>
      </w:rPr>
    </w:lvl>
    <w:lvl w:ilvl="2" w:tplc="585E6EA6" w:tentative="1">
      <w:start w:val="1"/>
      <w:numFmt w:val="bullet"/>
      <w:lvlText w:val="•"/>
      <w:lvlJc w:val="left"/>
      <w:pPr>
        <w:tabs>
          <w:tab w:val="num" w:pos="2160"/>
        </w:tabs>
        <w:ind w:left="2160" w:hanging="360"/>
      </w:pPr>
      <w:rPr>
        <w:rFonts w:ascii="Arial" w:hAnsi="Arial" w:hint="default"/>
      </w:rPr>
    </w:lvl>
    <w:lvl w:ilvl="3" w:tplc="518A6AA2" w:tentative="1">
      <w:start w:val="1"/>
      <w:numFmt w:val="bullet"/>
      <w:lvlText w:val="•"/>
      <w:lvlJc w:val="left"/>
      <w:pPr>
        <w:tabs>
          <w:tab w:val="num" w:pos="2880"/>
        </w:tabs>
        <w:ind w:left="2880" w:hanging="360"/>
      </w:pPr>
      <w:rPr>
        <w:rFonts w:ascii="Arial" w:hAnsi="Arial" w:hint="default"/>
      </w:rPr>
    </w:lvl>
    <w:lvl w:ilvl="4" w:tplc="2BC0B918" w:tentative="1">
      <w:start w:val="1"/>
      <w:numFmt w:val="bullet"/>
      <w:lvlText w:val="•"/>
      <w:lvlJc w:val="left"/>
      <w:pPr>
        <w:tabs>
          <w:tab w:val="num" w:pos="3600"/>
        </w:tabs>
        <w:ind w:left="3600" w:hanging="360"/>
      </w:pPr>
      <w:rPr>
        <w:rFonts w:ascii="Arial" w:hAnsi="Arial" w:hint="default"/>
      </w:rPr>
    </w:lvl>
    <w:lvl w:ilvl="5" w:tplc="86421C84" w:tentative="1">
      <w:start w:val="1"/>
      <w:numFmt w:val="bullet"/>
      <w:lvlText w:val="•"/>
      <w:lvlJc w:val="left"/>
      <w:pPr>
        <w:tabs>
          <w:tab w:val="num" w:pos="4320"/>
        </w:tabs>
        <w:ind w:left="4320" w:hanging="360"/>
      </w:pPr>
      <w:rPr>
        <w:rFonts w:ascii="Arial" w:hAnsi="Arial" w:hint="default"/>
      </w:rPr>
    </w:lvl>
    <w:lvl w:ilvl="6" w:tplc="6CD6D4A2" w:tentative="1">
      <w:start w:val="1"/>
      <w:numFmt w:val="bullet"/>
      <w:lvlText w:val="•"/>
      <w:lvlJc w:val="left"/>
      <w:pPr>
        <w:tabs>
          <w:tab w:val="num" w:pos="5040"/>
        </w:tabs>
        <w:ind w:left="5040" w:hanging="360"/>
      </w:pPr>
      <w:rPr>
        <w:rFonts w:ascii="Arial" w:hAnsi="Arial" w:hint="default"/>
      </w:rPr>
    </w:lvl>
    <w:lvl w:ilvl="7" w:tplc="D64A7858" w:tentative="1">
      <w:start w:val="1"/>
      <w:numFmt w:val="bullet"/>
      <w:lvlText w:val="•"/>
      <w:lvlJc w:val="left"/>
      <w:pPr>
        <w:tabs>
          <w:tab w:val="num" w:pos="5760"/>
        </w:tabs>
        <w:ind w:left="5760" w:hanging="360"/>
      </w:pPr>
      <w:rPr>
        <w:rFonts w:ascii="Arial" w:hAnsi="Arial" w:hint="default"/>
      </w:rPr>
    </w:lvl>
    <w:lvl w:ilvl="8" w:tplc="495226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A65505"/>
    <w:multiLevelType w:val="hybridMultilevel"/>
    <w:tmpl w:val="DB607A1E"/>
    <w:lvl w:ilvl="0" w:tplc="E24C3872">
      <w:start w:val="4"/>
      <w:numFmt w:val="bullet"/>
      <w:lvlText w:val="-"/>
      <w:lvlJc w:val="left"/>
      <w:pPr>
        <w:ind w:left="3495" w:hanging="360"/>
      </w:pPr>
      <w:rPr>
        <w:rFonts w:ascii="Calibri" w:eastAsia="Calibri" w:hAnsi="Calibri" w:cs="Calibri" w:hint="default"/>
      </w:rPr>
    </w:lvl>
    <w:lvl w:ilvl="1" w:tplc="08090003" w:tentative="1">
      <w:start w:val="1"/>
      <w:numFmt w:val="bullet"/>
      <w:lvlText w:val="o"/>
      <w:lvlJc w:val="left"/>
      <w:pPr>
        <w:ind w:left="4215" w:hanging="360"/>
      </w:pPr>
      <w:rPr>
        <w:rFonts w:ascii="Courier New" w:hAnsi="Courier New" w:cs="Courier New" w:hint="default"/>
      </w:rPr>
    </w:lvl>
    <w:lvl w:ilvl="2" w:tplc="08090005" w:tentative="1">
      <w:start w:val="1"/>
      <w:numFmt w:val="bullet"/>
      <w:lvlText w:val=""/>
      <w:lvlJc w:val="left"/>
      <w:pPr>
        <w:ind w:left="4935" w:hanging="360"/>
      </w:pPr>
      <w:rPr>
        <w:rFonts w:ascii="Wingdings" w:hAnsi="Wingdings" w:hint="default"/>
      </w:rPr>
    </w:lvl>
    <w:lvl w:ilvl="3" w:tplc="08090001" w:tentative="1">
      <w:start w:val="1"/>
      <w:numFmt w:val="bullet"/>
      <w:lvlText w:val=""/>
      <w:lvlJc w:val="left"/>
      <w:pPr>
        <w:ind w:left="5655" w:hanging="360"/>
      </w:pPr>
      <w:rPr>
        <w:rFonts w:ascii="Symbol" w:hAnsi="Symbol" w:hint="default"/>
      </w:rPr>
    </w:lvl>
    <w:lvl w:ilvl="4" w:tplc="08090003" w:tentative="1">
      <w:start w:val="1"/>
      <w:numFmt w:val="bullet"/>
      <w:lvlText w:val="o"/>
      <w:lvlJc w:val="left"/>
      <w:pPr>
        <w:ind w:left="6375" w:hanging="360"/>
      </w:pPr>
      <w:rPr>
        <w:rFonts w:ascii="Courier New" w:hAnsi="Courier New" w:cs="Courier New" w:hint="default"/>
      </w:rPr>
    </w:lvl>
    <w:lvl w:ilvl="5" w:tplc="08090005" w:tentative="1">
      <w:start w:val="1"/>
      <w:numFmt w:val="bullet"/>
      <w:lvlText w:val=""/>
      <w:lvlJc w:val="left"/>
      <w:pPr>
        <w:ind w:left="7095" w:hanging="360"/>
      </w:pPr>
      <w:rPr>
        <w:rFonts w:ascii="Wingdings" w:hAnsi="Wingdings" w:hint="default"/>
      </w:rPr>
    </w:lvl>
    <w:lvl w:ilvl="6" w:tplc="08090001" w:tentative="1">
      <w:start w:val="1"/>
      <w:numFmt w:val="bullet"/>
      <w:lvlText w:val=""/>
      <w:lvlJc w:val="left"/>
      <w:pPr>
        <w:ind w:left="7815" w:hanging="360"/>
      </w:pPr>
      <w:rPr>
        <w:rFonts w:ascii="Symbol" w:hAnsi="Symbol" w:hint="default"/>
      </w:rPr>
    </w:lvl>
    <w:lvl w:ilvl="7" w:tplc="08090003" w:tentative="1">
      <w:start w:val="1"/>
      <w:numFmt w:val="bullet"/>
      <w:lvlText w:val="o"/>
      <w:lvlJc w:val="left"/>
      <w:pPr>
        <w:ind w:left="8535" w:hanging="360"/>
      </w:pPr>
      <w:rPr>
        <w:rFonts w:ascii="Courier New" w:hAnsi="Courier New" w:cs="Courier New" w:hint="default"/>
      </w:rPr>
    </w:lvl>
    <w:lvl w:ilvl="8" w:tplc="08090005" w:tentative="1">
      <w:start w:val="1"/>
      <w:numFmt w:val="bullet"/>
      <w:lvlText w:val=""/>
      <w:lvlJc w:val="left"/>
      <w:pPr>
        <w:ind w:left="9255" w:hanging="360"/>
      </w:pPr>
      <w:rPr>
        <w:rFonts w:ascii="Wingdings" w:hAnsi="Wingdings" w:hint="default"/>
      </w:rPr>
    </w:lvl>
  </w:abstractNum>
  <w:abstractNum w:abstractNumId="35" w15:restartNumberingAfterBreak="0">
    <w:nsid w:val="69B80CAB"/>
    <w:multiLevelType w:val="hybridMultilevel"/>
    <w:tmpl w:val="33F834AE"/>
    <w:lvl w:ilvl="0" w:tplc="B0C630C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6F5531"/>
    <w:multiLevelType w:val="hybridMultilevel"/>
    <w:tmpl w:val="B3203FB6"/>
    <w:lvl w:ilvl="0" w:tplc="0809000F">
      <w:start w:val="1"/>
      <w:numFmt w:val="decimal"/>
      <w:lvlText w:val="%1."/>
      <w:lvlJc w:val="left"/>
      <w:pPr>
        <w:ind w:left="720" w:hanging="360"/>
      </w:pPr>
      <w:rPr>
        <w:rFonts w:eastAsia="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128BC"/>
    <w:multiLevelType w:val="hybridMultilevel"/>
    <w:tmpl w:val="8B2CB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76106"/>
    <w:multiLevelType w:val="hybridMultilevel"/>
    <w:tmpl w:val="EADE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047FE"/>
    <w:multiLevelType w:val="hybridMultilevel"/>
    <w:tmpl w:val="7878F9C8"/>
    <w:lvl w:ilvl="0" w:tplc="AD98130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CD412A"/>
    <w:multiLevelType w:val="hybridMultilevel"/>
    <w:tmpl w:val="70DC236C"/>
    <w:lvl w:ilvl="0" w:tplc="553650A0">
      <w:start w:val="1"/>
      <w:numFmt w:val="bullet"/>
      <w:lvlText w:val="•"/>
      <w:lvlJc w:val="left"/>
      <w:pPr>
        <w:tabs>
          <w:tab w:val="num" w:pos="720"/>
        </w:tabs>
        <w:ind w:left="720" w:hanging="360"/>
      </w:pPr>
      <w:rPr>
        <w:rFonts w:ascii="Arial" w:hAnsi="Arial" w:hint="default"/>
      </w:rPr>
    </w:lvl>
    <w:lvl w:ilvl="1" w:tplc="81C03476" w:tentative="1">
      <w:start w:val="1"/>
      <w:numFmt w:val="bullet"/>
      <w:lvlText w:val="•"/>
      <w:lvlJc w:val="left"/>
      <w:pPr>
        <w:tabs>
          <w:tab w:val="num" w:pos="1440"/>
        </w:tabs>
        <w:ind w:left="1440" w:hanging="360"/>
      </w:pPr>
      <w:rPr>
        <w:rFonts w:ascii="Arial" w:hAnsi="Arial" w:hint="default"/>
      </w:rPr>
    </w:lvl>
    <w:lvl w:ilvl="2" w:tplc="F93E4C60">
      <w:start w:val="1"/>
      <w:numFmt w:val="bullet"/>
      <w:lvlText w:val="•"/>
      <w:lvlJc w:val="left"/>
      <w:pPr>
        <w:tabs>
          <w:tab w:val="num" w:pos="2160"/>
        </w:tabs>
        <w:ind w:left="2160" w:hanging="360"/>
      </w:pPr>
      <w:rPr>
        <w:rFonts w:ascii="Arial" w:hAnsi="Arial" w:hint="default"/>
      </w:rPr>
    </w:lvl>
    <w:lvl w:ilvl="3" w:tplc="5A48E7B2" w:tentative="1">
      <w:start w:val="1"/>
      <w:numFmt w:val="bullet"/>
      <w:lvlText w:val="•"/>
      <w:lvlJc w:val="left"/>
      <w:pPr>
        <w:tabs>
          <w:tab w:val="num" w:pos="2880"/>
        </w:tabs>
        <w:ind w:left="2880" w:hanging="360"/>
      </w:pPr>
      <w:rPr>
        <w:rFonts w:ascii="Arial" w:hAnsi="Arial" w:hint="default"/>
      </w:rPr>
    </w:lvl>
    <w:lvl w:ilvl="4" w:tplc="30325B2A" w:tentative="1">
      <w:start w:val="1"/>
      <w:numFmt w:val="bullet"/>
      <w:lvlText w:val="•"/>
      <w:lvlJc w:val="left"/>
      <w:pPr>
        <w:tabs>
          <w:tab w:val="num" w:pos="3600"/>
        </w:tabs>
        <w:ind w:left="3600" w:hanging="360"/>
      </w:pPr>
      <w:rPr>
        <w:rFonts w:ascii="Arial" w:hAnsi="Arial" w:hint="default"/>
      </w:rPr>
    </w:lvl>
    <w:lvl w:ilvl="5" w:tplc="CEBCA312" w:tentative="1">
      <w:start w:val="1"/>
      <w:numFmt w:val="bullet"/>
      <w:lvlText w:val="•"/>
      <w:lvlJc w:val="left"/>
      <w:pPr>
        <w:tabs>
          <w:tab w:val="num" w:pos="4320"/>
        </w:tabs>
        <w:ind w:left="4320" w:hanging="360"/>
      </w:pPr>
      <w:rPr>
        <w:rFonts w:ascii="Arial" w:hAnsi="Arial" w:hint="default"/>
      </w:rPr>
    </w:lvl>
    <w:lvl w:ilvl="6" w:tplc="7EE23894" w:tentative="1">
      <w:start w:val="1"/>
      <w:numFmt w:val="bullet"/>
      <w:lvlText w:val="•"/>
      <w:lvlJc w:val="left"/>
      <w:pPr>
        <w:tabs>
          <w:tab w:val="num" w:pos="5040"/>
        </w:tabs>
        <w:ind w:left="5040" w:hanging="360"/>
      </w:pPr>
      <w:rPr>
        <w:rFonts w:ascii="Arial" w:hAnsi="Arial" w:hint="default"/>
      </w:rPr>
    </w:lvl>
    <w:lvl w:ilvl="7" w:tplc="090A02AA" w:tentative="1">
      <w:start w:val="1"/>
      <w:numFmt w:val="bullet"/>
      <w:lvlText w:val="•"/>
      <w:lvlJc w:val="left"/>
      <w:pPr>
        <w:tabs>
          <w:tab w:val="num" w:pos="5760"/>
        </w:tabs>
        <w:ind w:left="5760" w:hanging="360"/>
      </w:pPr>
      <w:rPr>
        <w:rFonts w:ascii="Arial" w:hAnsi="Arial" w:hint="default"/>
      </w:rPr>
    </w:lvl>
    <w:lvl w:ilvl="8" w:tplc="B106BFB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9"/>
  </w:num>
  <w:num w:numId="3">
    <w:abstractNumId w:val="25"/>
  </w:num>
  <w:num w:numId="4">
    <w:abstractNumId w:val="15"/>
  </w:num>
  <w:num w:numId="5">
    <w:abstractNumId w:val="2"/>
  </w:num>
  <w:num w:numId="6">
    <w:abstractNumId w:val="10"/>
  </w:num>
  <w:num w:numId="7">
    <w:abstractNumId w:val="0"/>
  </w:num>
  <w:num w:numId="8">
    <w:abstractNumId w:val="13"/>
  </w:num>
  <w:num w:numId="9">
    <w:abstractNumId w:val="21"/>
  </w:num>
  <w:num w:numId="10">
    <w:abstractNumId w:val="24"/>
  </w:num>
  <w:num w:numId="11">
    <w:abstractNumId w:val="8"/>
  </w:num>
  <w:num w:numId="12">
    <w:abstractNumId w:val="12"/>
  </w:num>
  <w:num w:numId="13">
    <w:abstractNumId w:val="34"/>
  </w:num>
  <w:num w:numId="14">
    <w:abstractNumId w:val="31"/>
  </w:num>
  <w:num w:numId="15">
    <w:abstractNumId w:val="22"/>
  </w:num>
  <w:num w:numId="16">
    <w:abstractNumId w:val="37"/>
  </w:num>
  <w:num w:numId="17">
    <w:abstractNumId w:val="35"/>
  </w:num>
  <w:num w:numId="18">
    <w:abstractNumId w:val="14"/>
  </w:num>
  <w:num w:numId="19">
    <w:abstractNumId w:val="39"/>
  </w:num>
  <w:num w:numId="20">
    <w:abstractNumId w:val="18"/>
  </w:num>
  <w:num w:numId="21">
    <w:abstractNumId w:val="23"/>
  </w:num>
  <w:num w:numId="22">
    <w:abstractNumId w:val="17"/>
  </w:num>
  <w:num w:numId="23">
    <w:abstractNumId w:val="38"/>
  </w:num>
  <w:num w:numId="24">
    <w:abstractNumId w:val="20"/>
  </w:num>
  <w:num w:numId="25">
    <w:abstractNumId w:val="36"/>
  </w:num>
  <w:num w:numId="26">
    <w:abstractNumId w:val="26"/>
  </w:num>
  <w:num w:numId="27">
    <w:abstractNumId w:val="3"/>
  </w:num>
  <w:num w:numId="28">
    <w:abstractNumId w:val="33"/>
  </w:num>
  <w:num w:numId="29">
    <w:abstractNumId w:val="40"/>
  </w:num>
  <w:num w:numId="30">
    <w:abstractNumId w:val="11"/>
  </w:num>
  <w:num w:numId="31">
    <w:abstractNumId w:val="1"/>
  </w:num>
  <w:num w:numId="32">
    <w:abstractNumId w:val="4"/>
  </w:num>
  <w:num w:numId="33">
    <w:abstractNumId w:val="19"/>
  </w:num>
  <w:num w:numId="34">
    <w:abstractNumId w:val="27"/>
  </w:num>
  <w:num w:numId="35">
    <w:abstractNumId w:val="3"/>
  </w:num>
  <w:num w:numId="36">
    <w:abstractNumId w:val="28"/>
  </w:num>
  <w:num w:numId="37">
    <w:abstractNumId w:val="5"/>
  </w:num>
  <w:num w:numId="38">
    <w:abstractNumId w:val="9"/>
  </w:num>
  <w:num w:numId="39">
    <w:abstractNumId w:val="7"/>
  </w:num>
  <w:num w:numId="40">
    <w:abstractNumId w:val="3"/>
  </w:num>
  <w:num w:numId="41">
    <w:abstractNumId w:val="6"/>
  </w:num>
  <w:num w:numId="42">
    <w:abstractNumId w:val="32"/>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eather">
    <w15:presenceInfo w15:providerId="Windows Live" w15:userId="2ee01922f6120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85"/>
    <w:rsid w:val="00001550"/>
    <w:rsid w:val="000035BE"/>
    <w:rsid w:val="000046AB"/>
    <w:rsid w:val="000049D1"/>
    <w:rsid w:val="00004F16"/>
    <w:rsid w:val="000100A7"/>
    <w:rsid w:val="00011336"/>
    <w:rsid w:val="0001166C"/>
    <w:rsid w:val="00011B26"/>
    <w:rsid w:val="000136B1"/>
    <w:rsid w:val="00013D6C"/>
    <w:rsid w:val="00014168"/>
    <w:rsid w:val="00014934"/>
    <w:rsid w:val="00014D1C"/>
    <w:rsid w:val="00016683"/>
    <w:rsid w:val="0002006E"/>
    <w:rsid w:val="00020DDA"/>
    <w:rsid w:val="00022457"/>
    <w:rsid w:val="00022F0E"/>
    <w:rsid w:val="00023DC0"/>
    <w:rsid w:val="000257A7"/>
    <w:rsid w:val="000259F3"/>
    <w:rsid w:val="00025CA4"/>
    <w:rsid w:val="00025F29"/>
    <w:rsid w:val="000261F7"/>
    <w:rsid w:val="000262AE"/>
    <w:rsid w:val="00026F71"/>
    <w:rsid w:val="00030167"/>
    <w:rsid w:val="00030851"/>
    <w:rsid w:val="00031020"/>
    <w:rsid w:val="00032C5B"/>
    <w:rsid w:val="00034364"/>
    <w:rsid w:val="00034378"/>
    <w:rsid w:val="0003515E"/>
    <w:rsid w:val="00036C47"/>
    <w:rsid w:val="000371F4"/>
    <w:rsid w:val="000400C1"/>
    <w:rsid w:val="000400C7"/>
    <w:rsid w:val="0004012C"/>
    <w:rsid w:val="00040194"/>
    <w:rsid w:val="000401F6"/>
    <w:rsid w:val="000407B0"/>
    <w:rsid w:val="000416AE"/>
    <w:rsid w:val="000422E5"/>
    <w:rsid w:val="0004510E"/>
    <w:rsid w:val="000458F3"/>
    <w:rsid w:val="00046A4E"/>
    <w:rsid w:val="00050C3D"/>
    <w:rsid w:val="00055CE0"/>
    <w:rsid w:val="00056282"/>
    <w:rsid w:val="000563C4"/>
    <w:rsid w:val="000577C7"/>
    <w:rsid w:val="0006214A"/>
    <w:rsid w:val="00062391"/>
    <w:rsid w:val="00062F03"/>
    <w:rsid w:val="000656DD"/>
    <w:rsid w:val="000657D7"/>
    <w:rsid w:val="00065875"/>
    <w:rsid w:val="0006708D"/>
    <w:rsid w:val="00067753"/>
    <w:rsid w:val="00071572"/>
    <w:rsid w:val="00071F5C"/>
    <w:rsid w:val="00072079"/>
    <w:rsid w:val="0007207A"/>
    <w:rsid w:val="00072C53"/>
    <w:rsid w:val="00073194"/>
    <w:rsid w:val="000745AC"/>
    <w:rsid w:val="00076170"/>
    <w:rsid w:val="00076836"/>
    <w:rsid w:val="00083823"/>
    <w:rsid w:val="000838FE"/>
    <w:rsid w:val="00084023"/>
    <w:rsid w:val="00084456"/>
    <w:rsid w:val="000845FF"/>
    <w:rsid w:val="00084A53"/>
    <w:rsid w:val="00084D15"/>
    <w:rsid w:val="0008573B"/>
    <w:rsid w:val="0008628F"/>
    <w:rsid w:val="000862CD"/>
    <w:rsid w:val="000862FE"/>
    <w:rsid w:val="000864B0"/>
    <w:rsid w:val="00086D75"/>
    <w:rsid w:val="000873FA"/>
    <w:rsid w:val="00091143"/>
    <w:rsid w:val="00091E5F"/>
    <w:rsid w:val="000927FD"/>
    <w:rsid w:val="00093C2B"/>
    <w:rsid w:val="000950A2"/>
    <w:rsid w:val="00095F97"/>
    <w:rsid w:val="00097EA7"/>
    <w:rsid w:val="000A0D3E"/>
    <w:rsid w:val="000A4D17"/>
    <w:rsid w:val="000A5876"/>
    <w:rsid w:val="000A5B85"/>
    <w:rsid w:val="000A6DD4"/>
    <w:rsid w:val="000A722B"/>
    <w:rsid w:val="000A7246"/>
    <w:rsid w:val="000B0BF2"/>
    <w:rsid w:val="000B2697"/>
    <w:rsid w:val="000B2B38"/>
    <w:rsid w:val="000B2C3E"/>
    <w:rsid w:val="000B3B59"/>
    <w:rsid w:val="000B4A27"/>
    <w:rsid w:val="000B6966"/>
    <w:rsid w:val="000B7A34"/>
    <w:rsid w:val="000B7B6D"/>
    <w:rsid w:val="000C0363"/>
    <w:rsid w:val="000C0503"/>
    <w:rsid w:val="000C061B"/>
    <w:rsid w:val="000C0A97"/>
    <w:rsid w:val="000C0F7D"/>
    <w:rsid w:val="000C1CCE"/>
    <w:rsid w:val="000C211C"/>
    <w:rsid w:val="000C4C07"/>
    <w:rsid w:val="000C516E"/>
    <w:rsid w:val="000C541A"/>
    <w:rsid w:val="000C56D0"/>
    <w:rsid w:val="000C5828"/>
    <w:rsid w:val="000C5CEA"/>
    <w:rsid w:val="000C6BCA"/>
    <w:rsid w:val="000C6F48"/>
    <w:rsid w:val="000C74D9"/>
    <w:rsid w:val="000C7EF8"/>
    <w:rsid w:val="000D07AE"/>
    <w:rsid w:val="000D0CC4"/>
    <w:rsid w:val="000D0CCC"/>
    <w:rsid w:val="000D0FFD"/>
    <w:rsid w:val="000D1B6E"/>
    <w:rsid w:val="000D228D"/>
    <w:rsid w:val="000D2E74"/>
    <w:rsid w:val="000D399D"/>
    <w:rsid w:val="000D4F49"/>
    <w:rsid w:val="000D6225"/>
    <w:rsid w:val="000D6DDB"/>
    <w:rsid w:val="000D770E"/>
    <w:rsid w:val="000D7AB0"/>
    <w:rsid w:val="000D7EE3"/>
    <w:rsid w:val="000E400A"/>
    <w:rsid w:val="000E4058"/>
    <w:rsid w:val="000E43E3"/>
    <w:rsid w:val="000E4F06"/>
    <w:rsid w:val="000E501B"/>
    <w:rsid w:val="000E5173"/>
    <w:rsid w:val="000E5DFA"/>
    <w:rsid w:val="000E6337"/>
    <w:rsid w:val="000E757E"/>
    <w:rsid w:val="000E765C"/>
    <w:rsid w:val="000E7B3B"/>
    <w:rsid w:val="000F0F0A"/>
    <w:rsid w:val="000F1D67"/>
    <w:rsid w:val="000F1E4D"/>
    <w:rsid w:val="000F254F"/>
    <w:rsid w:val="000F5415"/>
    <w:rsid w:val="000F55DC"/>
    <w:rsid w:val="000F5D02"/>
    <w:rsid w:val="000F5F61"/>
    <w:rsid w:val="000F6537"/>
    <w:rsid w:val="000F6FD7"/>
    <w:rsid w:val="00100322"/>
    <w:rsid w:val="001006FD"/>
    <w:rsid w:val="00100715"/>
    <w:rsid w:val="00100783"/>
    <w:rsid w:val="00100828"/>
    <w:rsid w:val="00102DE3"/>
    <w:rsid w:val="00102E58"/>
    <w:rsid w:val="00103E38"/>
    <w:rsid w:val="00104812"/>
    <w:rsid w:val="00104DF1"/>
    <w:rsid w:val="00105B10"/>
    <w:rsid w:val="001063E3"/>
    <w:rsid w:val="0010776C"/>
    <w:rsid w:val="001115C2"/>
    <w:rsid w:val="00111CE7"/>
    <w:rsid w:val="00113088"/>
    <w:rsid w:val="00114BEE"/>
    <w:rsid w:val="0011562F"/>
    <w:rsid w:val="00115F9A"/>
    <w:rsid w:val="001163AF"/>
    <w:rsid w:val="0011785B"/>
    <w:rsid w:val="00120697"/>
    <w:rsid w:val="001218CA"/>
    <w:rsid w:val="0012275C"/>
    <w:rsid w:val="00122776"/>
    <w:rsid w:val="00123109"/>
    <w:rsid w:val="001242E6"/>
    <w:rsid w:val="00124522"/>
    <w:rsid w:val="00124DA6"/>
    <w:rsid w:val="00125849"/>
    <w:rsid w:val="001258CD"/>
    <w:rsid w:val="00125C13"/>
    <w:rsid w:val="00125E21"/>
    <w:rsid w:val="00126168"/>
    <w:rsid w:val="0012668E"/>
    <w:rsid w:val="00126B37"/>
    <w:rsid w:val="0012778D"/>
    <w:rsid w:val="00130475"/>
    <w:rsid w:val="00130BCA"/>
    <w:rsid w:val="00131B5F"/>
    <w:rsid w:val="0013232B"/>
    <w:rsid w:val="0013309A"/>
    <w:rsid w:val="00133CC6"/>
    <w:rsid w:val="00134471"/>
    <w:rsid w:val="00134DBB"/>
    <w:rsid w:val="00135609"/>
    <w:rsid w:val="00135729"/>
    <w:rsid w:val="00135B0D"/>
    <w:rsid w:val="00136035"/>
    <w:rsid w:val="001361BA"/>
    <w:rsid w:val="00136487"/>
    <w:rsid w:val="00136A80"/>
    <w:rsid w:val="00136BD4"/>
    <w:rsid w:val="001379A2"/>
    <w:rsid w:val="0014067A"/>
    <w:rsid w:val="00142BA5"/>
    <w:rsid w:val="00143113"/>
    <w:rsid w:val="00143790"/>
    <w:rsid w:val="001457C6"/>
    <w:rsid w:val="00146261"/>
    <w:rsid w:val="00146E6F"/>
    <w:rsid w:val="0014740C"/>
    <w:rsid w:val="001512C5"/>
    <w:rsid w:val="00151A7E"/>
    <w:rsid w:val="00151CD6"/>
    <w:rsid w:val="00152214"/>
    <w:rsid w:val="0015232C"/>
    <w:rsid w:val="00154D77"/>
    <w:rsid w:val="001557FA"/>
    <w:rsid w:val="001575C2"/>
    <w:rsid w:val="00157A1E"/>
    <w:rsid w:val="00157A25"/>
    <w:rsid w:val="001605C7"/>
    <w:rsid w:val="00161E6F"/>
    <w:rsid w:val="00162B76"/>
    <w:rsid w:val="00165EDF"/>
    <w:rsid w:val="00167E69"/>
    <w:rsid w:val="00171C9A"/>
    <w:rsid w:val="00172E69"/>
    <w:rsid w:val="001730CE"/>
    <w:rsid w:val="00173B1C"/>
    <w:rsid w:val="00174450"/>
    <w:rsid w:val="0017475C"/>
    <w:rsid w:val="0017519F"/>
    <w:rsid w:val="00177300"/>
    <w:rsid w:val="00177704"/>
    <w:rsid w:val="001803C6"/>
    <w:rsid w:val="00180468"/>
    <w:rsid w:val="00180BB3"/>
    <w:rsid w:val="00180D47"/>
    <w:rsid w:val="001810CE"/>
    <w:rsid w:val="00183BF3"/>
    <w:rsid w:val="00183E06"/>
    <w:rsid w:val="00185483"/>
    <w:rsid w:val="0018622C"/>
    <w:rsid w:val="00186789"/>
    <w:rsid w:val="001868FA"/>
    <w:rsid w:val="00186ACE"/>
    <w:rsid w:val="00186DF4"/>
    <w:rsid w:val="00187484"/>
    <w:rsid w:val="00187B3B"/>
    <w:rsid w:val="00187D29"/>
    <w:rsid w:val="001904D1"/>
    <w:rsid w:val="00192E7C"/>
    <w:rsid w:val="00193287"/>
    <w:rsid w:val="0019338F"/>
    <w:rsid w:val="00193B64"/>
    <w:rsid w:val="00193E8A"/>
    <w:rsid w:val="00194198"/>
    <w:rsid w:val="001946DF"/>
    <w:rsid w:val="001954DC"/>
    <w:rsid w:val="0019595A"/>
    <w:rsid w:val="00195DAB"/>
    <w:rsid w:val="0019681F"/>
    <w:rsid w:val="00197962"/>
    <w:rsid w:val="00197FAB"/>
    <w:rsid w:val="001A163E"/>
    <w:rsid w:val="001A1653"/>
    <w:rsid w:val="001A1ACA"/>
    <w:rsid w:val="001A1B61"/>
    <w:rsid w:val="001A1D89"/>
    <w:rsid w:val="001A293A"/>
    <w:rsid w:val="001A2F3B"/>
    <w:rsid w:val="001A3D96"/>
    <w:rsid w:val="001A5CD1"/>
    <w:rsid w:val="001A7382"/>
    <w:rsid w:val="001A7843"/>
    <w:rsid w:val="001B0030"/>
    <w:rsid w:val="001B01C6"/>
    <w:rsid w:val="001B0FB4"/>
    <w:rsid w:val="001B12E3"/>
    <w:rsid w:val="001B134C"/>
    <w:rsid w:val="001B1382"/>
    <w:rsid w:val="001B1C59"/>
    <w:rsid w:val="001B20E6"/>
    <w:rsid w:val="001B2C18"/>
    <w:rsid w:val="001B2D3C"/>
    <w:rsid w:val="001B336F"/>
    <w:rsid w:val="001B49F8"/>
    <w:rsid w:val="001B4C84"/>
    <w:rsid w:val="001B54A6"/>
    <w:rsid w:val="001B569F"/>
    <w:rsid w:val="001B5A69"/>
    <w:rsid w:val="001B6026"/>
    <w:rsid w:val="001C0033"/>
    <w:rsid w:val="001C0A92"/>
    <w:rsid w:val="001C14EE"/>
    <w:rsid w:val="001C1C48"/>
    <w:rsid w:val="001C2B87"/>
    <w:rsid w:val="001C46D3"/>
    <w:rsid w:val="001C51F9"/>
    <w:rsid w:val="001C6360"/>
    <w:rsid w:val="001C682F"/>
    <w:rsid w:val="001C6A08"/>
    <w:rsid w:val="001C7DD8"/>
    <w:rsid w:val="001D056F"/>
    <w:rsid w:val="001D0CDB"/>
    <w:rsid w:val="001D1B4A"/>
    <w:rsid w:val="001D1EFC"/>
    <w:rsid w:val="001D1F1C"/>
    <w:rsid w:val="001D2032"/>
    <w:rsid w:val="001D237C"/>
    <w:rsid w:val="001D2A05"/>
    <w:rsid w:val="001D3AAC"/>
    <w:rsid w:val="001D6015"/>
    <w:rsid w:val="001D6331"/>
    <w:rsid w:val="001D6DFB"/>
    <w:rsid w:val="001D7DA7"/>
    <w:rsid w:val="001E0E30"/>
    <w:rsid w:val="001E0FAA"/>
    <w:rsid w:val="001E1883"/>
    <w:rsid w:val="001E2133"/>
    <w:rsid w:val="001E27C6"/>
    <w:rsid w:val="001E34AD"/>
    <w:rsid w:val="001E4133"/>
    <w:rsid w:val="001E43ED"/>
    <w:rsid w:val="001E479B"/>
    <w:rsid w:val="001E547F"/>
    <w:rsid w:val="001E5837"/>
    <w:rsid w:val="001E5C86"/>
    <w:rsid w:val="001E6947"/>
    <w:rsid w:val="001E7226"/>
    <w:rsid w:val="001F0E79"/>
    <w:rsid w:val="001F1069"/>
    <w:rsid w:val="001F17C5"/>
    <w:rsid w:val="001F492B"/>
    <w:rsid w:val="001F4CA7"/>
    <w:rsid w:val="001F55F9"/>
    <w:rsid w:val="001F63B0"/>
    <w:rsid w:val="002008E7"/>
    <w:rsid w:val="002009EB"/>
    <w:rsid w:val="00201B4B"/>
    <w:rsid w:val="002024C4"/>
    <w:rsid w:val="002034C7"/>
    <w:rsid w:val="00203DD6"/>
    <w:rsid w:val="0020706A"/>
    <w:rsid w:val="0020733A"/>
    <w:rsid w:val="00210A9E"/>
    <w:rsid w:val="00212133"/>
    <w:rsid w:val="0021215D"/>
    <w:rsid w:val="0021259B"/>
    <w:rsid w:val="00212934"/>
    <w:rsid w:val="0021500B"/>
    <w:rsid w:val="002152C5"/>
    <w:rsid w:val="002153E2"/>
    <w:rsid w:val="0021565E"/>
    <w:rsid w:val="002158BB"/>
    <w:rsid w:val="002167FA"/>
    <w:rsid w:val="00217275"/>
    <w:rsid w:val="00220601"/>
    <w:rsid w:val="00221AF9"/>
    <w:rsid w:val="0022347E"/>
    <w:rsid w:val="00223D44"/>
    <w:rsid w:val="00223E13"/>
    <w:rsid w:val="00224072"/>
    <w:rsid w:val="002266B4"/>
    <w:rsid w:val="00230157"/>
    <w:rsid w:val="00230637"/>
    <w:rsid w:val="00231078"/>
    <w:rsid w:val="00231240"/>
    <w:rsid w:val="00231969"/>
    <w:rsid w:val="002323A3"/>
    <w:rsid w:val="00232BF3"/>
    <w:rsid w:val="0023433B"/>
    <w:rsid w:val="00235278"/>
    <w:rsid w:val="00236B03"/>
    <w:rsid w:val="00236BDB"/>
    <w:rsid w:val="002373DF"/>
    <w:rsid w:val="00237CC5"/>
    <w:rsid w:val="0024053E"/>
    <w:rsid w:val="0024076B"/>
    <w:rsid w:val="002419A8"/>
    <w:rsid w:val="002421CF"/>
    <w:rsid w:val="002425B6"/>
    <w:rsid w:val="00242B2A"/>
    <w:rsid w:val="00242B83"/>
    <w:rsid w:val="00243264"/>
    <w:rsid w:val="002451F3"/>
    <w:rsid w:val="00245326"/>
    <w:rsid w:val="00246B07"/>
    <w:rsid w:val="00247A6F"/>
    <w:rsid w:val="00250376"/>
    <w:rsid w:val="002521A4"/>
    <w:rsid w:val="00253143"/>
    <w:rsid w:val="002533A0"/>
    <w:rsid w:val="00253518"/>
    <w:rsid w:val="002558CD"/>
    <w:rsid w:val="00256859"/>
    <w:rsid w:val="00256D7C"/>
    <w:rsid w:val="00256E91"/>
    <w:rsid w:val="00257474"/>
    <w:rsid w:val="00260B4A"/>
    <w:rsid w:val="002614F4"/>
    <w:rsid w:val="00262199"/>
    <w:rsid w:val="00262F50"/>
    <w:rsid w:val="002637EE"/>
    <w:rsid w:val="0026462D"/>
    <w:rsid w:val="00264716"/>
    <w:rsid w:val="00264AB1"/>
    <w:rsid w:val="00265E91"/>
    <w:rsid w:val="00266B97"/>
    <w:rsid w:val="0026783B"/>
    <w:rsid w:val="00272455"/>
    <w:rsid w:val="00273358"/>
    <w:rsid w:val="0027452E"/>
    <w:rsid w:val="0027465A"/>
    <w:rsid w:val="0027506D"/>
    <w:rsid w:val="00275CB5"/>
    <w:rsid w:val="00276C2E"/>
    <w:rsid w:val="0027732B"/>
    <w:rsid w:val="002804C8"/>
    <w:rsid w:val="00281827"/>
    <w:rsid w:val="0028199F"/>
    <w:rsid w:val="00282435"/>
    <w:rsid w:val="00285D50"/>
    <w:rsid w:val="00286260"/>
    <w:rsid w:val="00286DD4"/>
    <w:rsid w:val="002918BC"/>
    <w:rsid w:val="00291AAD"/>
    <w:rsid w:val="0029371F"/>
    <w:rsid w:val="00293920"/>
    <w:rsid w:val="00293C1C"/>
    <w:rsid w:val="00295015"/>
    <w:rsid w:val="00295FEE"/>
    <w:rsid w:val="00297292"/>
    <w:rsid w:val="002A0455"/>
    <w:rsid w:val="002A0741"/>
    <w:rsid w:val="002A38F5"/>
    <w:rsid w:val="002A5151"/>
    <w:rsid w:val="002A6E9B"/>
    <w:rsid w:val="002A712E"/>
    <w:rsid w:val="002A7CF5"/>
    <w:rsid w:val="002B0034"/>
    <w:rsid w:val="002B0259"/>
    <w:rsid w:val="002B071D"/>
    <w:rsid w:val="002B1279"/>
    <w:rsid w:val="002B20DA"/>
    <w:rsid w:val="002B3DA4"/>
    <w:rsid w:val="002B4149"/>
    <w:rsid w:val="002B522A"/>
    <w:rsid w:val="002B63EE"/>
    <w:rsid w:val="002B659B"/>
    <w:rsid w:val="002B68C7"/>
    <w:rsid w:val="002C3517"/>
    <w:rsid w:val="002C3E8B"/>
    <w:rsid w:val="002C457F"/>
    <w:rsid w:val="002C4BA0"/>
    <w:rsid w:val="002C69CA"/>
    <w:rsid w:val="002C6AA3"/>
    <w:rsid w:val="002C7ADE"/>
    <w:rsid w:val="002C7F2A"/>
    <w:rsid w:val="002D094F"/>
    <w:rsid w:val="002D1941"/>
    <w:rsid w:val="002D1D15"/>
    <w:rsid w:val="002D2DA4"/>
    <w:rsid w:val="002D39C4"/>
    <w:rsid w:val="002D4F09"/>
    <w:rsid w:val="002D521C"/>
    <w:rsid w:val="002D568D"/>
    <w:rsid w:val="002D609B"/>
    <w:rsid w:val="002D6219"/>
    <w:rsid w:val="002D6414"/>
    <w:rsid w:val="002D6D0E"/>
    <w:rsid w:val="002D6DDE"/>
    <w:rsid w:val="002D7845"/>
    <w:rsid w:val="002E0D28"/>
    <w:rsid w:val="002E187E"/>
    <w:rsid w:val="002E19BD"/>
    <w:rsid w:val="002E1D29"/>
    <w:rsid w:val="002E1DEB"/>
    <w:rsid w:val="002E2CE4"/>
    <w:rsid w:val="002E3798"/>
    <w:rsid w:val="002E3B5D"/>
    <w:rsid w:val="002E44D7"/>
    <w:rsid w:val="002E4B8A"/>
    <w:rsid w:val="002E4C74"/>
    <w:rsid w:val="002E4E0F"/>
    <w:rsid w:val="002E6979"/>
    <w:rsid w:val="002E7E19"/>
    <w:rsid w:val="002F116F"/>
    <w:rsid w:val="002F1AB0"/>
    <w:rsid w:val="002F1E76"/>
    <w:rsid w:val="002F2E63"/>
    <w:rsid w:val="002F3944"/>
    <w:rsid w:val="002F3A4F"/>
    <w:rsid w:val="002F41CF"/>
    <w:rsid w:val="002F524C"/>
    <w:rsid w:val="002F56B7"/>
    <w:rsid w:val="002F5A8F"/>
    <w:rsid w:val="002F5F6B"/>
    <w:rsid w:val="002F63A4"/>
    <w:rsid w:val="002F7700"/>
    <w:rsid w:val="002F776E"/>
    <w:rsid w:val="00300608"/>
    <w:rsid w:val="00300ACE"/>
    <w:rsid w:val="0030133D"/>
    <w:rsid w:val="003014EC"/>
    <w:rsid w:val="003018FD"/>
    <w:rsid w:val="003033E4"/>
    <w:rsid w:val="0030407B"/>
    <w:rsid w:val="00304526"/>
    <w:rsid w:val="00304798"/>
    <w:rsid w:val="00304F06"/>
    <w:rsid w:val="00305709"/>
    <w:rsid w:val="00310643"/>
    <w:rsid w:val="00310656"/>
    <w:rsid w:val="00311259"/>
    <w:rsid w:val="00311AD7"/>
    <w:rsid w:val="0031211C"/>
    <w:rsid w:val="00312BF1"/>
    <w:rsid w:val="00312C47"/>
    <w:rsid w:val="00312ED1"/>
    <w:rsid w:val="00313486"/>
    <w:rsid w:val="003153AC"/>
    <w:rsid w:val="003159EA"/>
    <w:rsid w:val="00315CF8"/>
    <w:rsid w:val="003173F3"/>
    <w:rsid w:val="00320032"/>
    <w:rsid w:val="00321F2A"/>
    <w:rsid w:val="00322532"/>
    <w:rsid w:val="0032256A"/>
    <w:rsid w:val="00322C11"/>
    <w:rsid w:val="00322CAE"/>
    <w:rsid w:val="00324B40"/>
    <w:rsid w:val="003250A9"/>
    <w:rsid w:val="00325707"/>
    <w:rsid w:val="00326491"/>
    <w:rsid w:val="003264B4"/>
    <w:rsid w:val="00326841"/>
    <w:rsid w:val="00327388"/>
    <w:rsid w:val="00327564"/>
    <w:rsid w:val="00330087"/>
    <w:rsid w:val="00330C0C"/>
    <w:rsid w:val="003322E6"/>
    <w:rsid w:val="003323AD"/>
    <w:rsid w:val="00333101"/>
    <w:rsid w:val="003344D4"/>
    <w:rsid w:val="0033484C"/>
    <w:rsid w:val="00335831"/>
    <w:rsid w:val="00335C33"/>
    <w:rsid w:val="00336925"/>
    <w:rsid w:val="003405C1"/>
    <w:rsid w:val="00341121"/>
    <w:rsid w:val="003429A0"/>
    <w:rsid w:val="00342AED"/>
    <w:rsid w:val="0034434F"/>
    <w:rsid w:val="00344682"/>
    <w:rsid w:val="00344877"/>
    <w:rsid w:val="00344E2F"/>
    <w:rsid w:val="0034652E"/>
    <w:rsid w:val="00346681"/>
    <w:rsid w:val="003471DB"/>
    <w:rsid w:val="00347525"/>
    <w:rsid w:val="003515DC"/>
    <w:rsid w:val="00351774"/>
    <w:rsid w:val="00351862"/>
    <w:rsid w:val="00351B43"/>
    <w:rsid w:val="0035554E"/>
    <w:rsid w:val="0035658F"/>
    <w:rsid w:val="0035721F"/>
    <w:rsid w:val="003578CE"/>
    <w:rsid w:val="00360162"/>
    <w:rsid w:val="00360AE1"/>
    <w:rsid w:val="003614A4"/>
    <w:rsid w:val="00362CC1"/>
    <w:rsid w:val="0036435C"/>
    <w:rsid w:val="00364BDE"/>
    <w:rsid w:val="0036552B"/>
    <w:rsid w:val="0036716C"/>
    <w:rsid w:val="00367B50"/>
    <w:rsid w:val="00370DEE"/>
    <w:rsid w:val="0037181E"/>
    <w:rsid w:val="00372EE7"/>
    <w:rsid w:val="00373EBC"/>
    <w:rsid w:val="00373FAA"/>
    <w:rsid w:val="003750FA"/>
    <w:rsid w:val="0037574A"/>
    <w:rsid w:val="003766D4"/>
    <w:rsid w:val="00376CD5"/>
    <w:rsid w:val="00376F4B"/>
    <w:rsid w:val="003773E6"/>
    <w:rsid w:val="003773FF"/>
    <w:rsid w:val="00377E93"/>
    <w:rsid w:val="003802FE"/>
    <w:rsid w:val="00380C45"/>
    <w:rsid w:val="00381CEB"/>
    <w:rsid w:val="003826C6"/>
    <w:rsid w:val="00382CF4"/>
    <w:rsid w:val="00382F73"/>
    <w:rsid w:val="003832B0"/>
    <w:rsid w:val="00385B3A"/>
    <w:rsid w:val="00386026"/>
    <w:rsid w:val="00386063"/>
    <w:rsid w:val="003900A3"/>
    <w:rsid w:val="00390162"/>
    <w:rsid w:val="003904CB"/>
    <w:rsid w:val="00390D8D"/>
    <w:rsid w:val="00391300"/>
    <w:rsid w:val="003915D1"/>
    <w:rsid w:val="00393BB0"/>
    <w:rsid w:val="00393BF4"/>
    <w:rsid w:val="00393D48"/>
    <w:rsid w:val="00393FEC"/>
    <w:rsid w:val="00397A4E"/>
    <w:rsid w:val="00397D55"/>
    <w:rsid w:val="003A18A4"/>
    <w:rsid w:val="003A1BAD"/>
    <w:rsid w:val="003A23E1"/>
    <w:rsid w:val="003A5BAB"/>
    <w:rsid w:val="003A5C20"/>
    <w:rsid w:val="003A615D"/>
    <w:rsid w:val="003A68D4"/>
    <w:rsid w:val="003A6B6D"/>
    <w:rsid w:val="003A6FBD"/>
    <w:rsid w:val="003B059A"/>
    <w:rsid w:val="003B0E91"/>
    <w:rsid w:val="003B0F96"/>
    <w:rsid w:val="003B2129"/>
    <w:rsid w:val="003B2600"/>
    <w:rsid w:val="003B4E9C"/>
    <w:rsid w:val="003B4F52"/>
    <w:rsid w:val="003B6537"/>
    <w:rsid w:val="003B6E68"/>
    <w:rsid w:val="003B7A49"/>
    <w:rsid w:val="003C10D5"/>
    <w:rsid w:val="003C3BF7"/>
    <w:rsid w:val="003C44B2"/>
    <w:rsid w:val="003C4721"/>
    <w:rsid w:val="003C47B0"/>
    <w:rsid w:val="003C6046"/>
    <w:rsid w:val="003C62E7"/>
    <w:rsid w:val="003C64C2"/>
    <w:rsid w:val="003C750E"/>
    <w:rsid w:val="003D017B"/>
    <w:rsid w:val="003D0F30"/>
    <w:rsid w:val="003D1294"/>
    <w:rsid w:val="003D296F"/>
    <w:rsid w:val="003D3026"/>
    <w:rsid w:val="003D4455"/>
    <w:rsid w:val="003D73FA"/>
    <w:rsid w:val="003D7453"/>
    <w:rsid w:val="003E0567"/>
    <w:rsid w:val="003E0A82"/>
    <w:rsid w:val="003E1C00"/>
    <w:rsid w:val="003E40A7"/>
    <w:rsid w:val="003E4306"/>
    <w:rsid w:val="003E449F"/>
    <w:rsid w:val="003E6329"/>
    <w:rsid w:val="003E6386"/>
    <w:rsid w:val="003E6411"/>
    <w:rsid w:val="003E66F4"/>
    <w:rsid w:val="003E7DEC"/>
    <w:rsid w:val="003F0202"/>
    <w:rsid w:val="003F0F54"/>
    <w:rsid w:val="003F142D"/>
    <w:rsid w:val="003F1BA1"/>
    <w:rsid w:val="003F2C2A"/>
    <w:rsid w:val="003F3510"/>
    <w:rsid w:val="003F36FE"/>
    <w:rsid w:val="003F469E"/>
    <w:rsid w:val="003F4A75"/>
    <w:rsid w:val="003F50F0"/>
    <w:rsid w:val="003F52AB"/>
    <w:rsid w:val="003F5DF1"/>
    <w:rsid w:val="003F6D49"/>
    <w:rsid w:val="003F7005"/>
    <w:rsid w:val="003F77D3"/>
    <w:rsid w:val="00400D5E"/>
    <w:rsid w:val="00400D7F"/>
    <w:rsid w:val="004011F8"/>
    <w:rsid w:val="0040347F"/>
    <w:rsid w:val="00404E67"/>
    <w:rsid w:val="0040533D"/>
    <w:rsid w:val="00405E53"/>
    <w:rsid w:val="004061BB"/>
    <w:rsid w:val="00406F91"/>
    <w:rsid w:val="00407ED5"/>
    <w:rsid w:val="00411004"/>
    <w:rsid w:val="00411DFC"/>
    <w:rsid w:val="00415649"/>
    <w:rsid w:val="004157DD"/>
    <w:rsid w:val="0041741A"/>
    <w:rsid w:val="00417598"/>
    <w:rsid w:val="00417953"/>
    <w:rsid w:val="00417F99"/>
    <w:rsid w:val="00420F85"/>
    <w:rsid w:val="0042139E"/>
    <w:rsid w:val="004214B7"/>
    <w:rsid w:val="004226FD"/>
    <w:rsid w:val="004232E0"/>
    <w:rsid w:val="00424B55"/>
    <w:rsid w:val="00424BEE"/>
    <w:rsid w:val="004254E7"/>
    <w:rsid w:val="004258A9"/>
    <w:rsid w:val="00425979"/>
    <w:rsid w:val="00426121"/>
    <w:rsid w:val="00426603"/>
    <w:rsid w:val="004271EE"/>
    <w:rsid w:val="00427831"/>
    <w:rsid w:val="004308F1"/>
    <w:rsid w:val="00431BAA"/>
    <w:rsid w:val="00431E07"/>
    <w:rsid w:val="00433C13"/>
    <w:rsid w:val="00434C3F"/>
    <w:rsid w:val="0043618A"/>
    <w:rsid w:val="004371FF"/>
    <w:rsid w:val="004375DA"/>
    <w:rsid w:val="00441F1E"/>
    <w:rsid w:val="00441FA5"/>
    <w:rsid w:val="00442358"/>
    <w:rsid w:val="0044245F"/>
    <w:rsid w:val="004424AE"/>
    <w:rsid w:val="0044287D"/>
    <w:rsid w:val="00442C43"/>
    <w:rsid w:val="00445128"/>
    <w:rsid w:val="0044584D"/>
    <w:rsid w:val="00445E5D"/>
    <w:rsid w:val="00445FDB"/>
    <w:rsid w:val="00446773"/>
    <w:rsid w:val="00451E38"/>
    <w:rsid w:val="004538C7"/>
    <w:rsid w:val="004552E2"/>
    <w:rsid w:val="00456FDB"/>
    <w:rsid w:val="0045762B"/>
    <w:rsid w:val="00460227"/>
    <w:rsid w:val="004607C5"/>
    <w:rsid w:val="0046149E"/>
    <w:rsid w:val="004618F8"/>
    <w:rsid w:val="004637FD"/>
    <w:rsid w:val="004702CD"/>
    <w:rsid w:val="004706E0"/>
    <w:rsid w:val="00470F96"/>
    <w:rsid w:val="00471243"/>
    <w:rsid w:val="00472866"/>
    <w:rsid w:val="00472CED"/>
    <w:rsid w:val="00473FD1"/>
    <w:rsid w:val="0047612D"/>
    <w:rsid w:val="00476C39"/>
    <w:rsid w:val="004779CE"/>
    <w:rsid w:val="00480A8D"/>
    <w:rsid w:val="00480D13"/>
    <w:rsid w:val="00480EEF"/>
    <w:rsid w:val="00483866"/>
    <w:rsid w:val="004846E1"/>
    <w:rsid w:val="00484F68"/>
    <w:rsid w:val="0048553C"/>
    <w:rsid w:val="00486494"/>
    <w:rsid w:val="00486526"/>
    <w:rsid w:val="00486D87"/>
    <w:rsid w:val="00487940"/>
    <w:rsid w:val="00490547"/>
    <w:rsid w:val="0049395B"/>
    <w:rsid w:val="00493D55"/>
    <w:rsid w:val="004953DF"/>
    <w:rsid w:val="00495C4B"/>
    <w:rsid w:val="00495C70"/>
    <w:rsid w:val="00495E11"/>
    <w:rsid w:val="004A03D9"/>
    <w:rsid w:val="004A1F8B"/>
    <w:rsid w:val="004A26D5"/>
    <w:rsid w:val="004A3B03"/>
    <w:rsid w:val="004A42E0"/>
    <w:rsid w:val="004A4ED7"/>
    <w:rsid w:val="004A6056"/>
    <w:rsid w:val="004A655D"/>
    <w:rsid w:val="004A6632"/>
    <w:rsid w:val="004A7BF7"/>
    <w:rsid w:val="004A7EBD"/>
    <w:rsid w:val="004B023D"/>
    <w:rsid w:val="004B1532"/>
    <w:rsid w:val="004B22F5"/>
    <w:rsid w:val="004B3A9C"/>
    <w:rsid w:val="004B53B9"/>
    <w:rsid w:val="004B5ADE"/>
    <w:rsid w:val="004B6D74"/>
    <w:rsid w:val="004B7063"/>
    <w:rsid w:val="004C235A"/>
    <w:rsid w:val="004C2AD7"/>
    <w:rsid w:val="004C4EB8"/>
    <w:rsid w:val="004C4FEE"/>
    <w:rsid w:val="004C4FF9"/>
    <w:rsid w:val="004C5954"/>
    <w:rsid w:val="004C6239"/>
    <w:rsid w:val="004C63E4"/>
    <w:rsid w:val="004C72AE"/>
    <w:rsid w:val="004C7C5F"/>
    <w:rsid w:val="004D14A5"/>
    <w:rsid w:val="004D1E82"/>
    <w:rsid w:val="004D2602"/>
    <w:rsid w:val="004D2698"/>
    <w:rsid w:val="004D308C"/>
    <w:rsid w:val="004D466D"/>
    <w:rsid w:val="004D4F4E"/>
    <w:rsid w:val="004E1697"/>
    <w:rsid w:val="004E1A32"/>
    <w:rsid w:val="004E5324"/>
    <w:rsid w:val="004E5F47"/>
    <w:rsid w:val="004E6B0F"/>
    <w:rsid w:val="004E70BD"/>
    <w:rsid w:val="004E796C"/>
    <w:rsid w:val="004F0042"/>
    <w:rsid w:val="004F0788"/>
    <w:rsid w:val="004F144B"/>
    <w:rsid w:val="004F24DF"/>
    <w:rsid w:val="004F2FC9"/>
    <w:rsid w:val="004F325B"/>
    <w:rsid w:val="004F3744"/>
    <w:rsid w:val="004F3EEE"/>
    <w:rsid w:val="004F56B4"/>
    <w:rsid w:val="004F5A49"/>
    <w:rsid w:val="004F65E5"/>
    <w:rsid w:val="004F6E08"/>
    <w:rsid w:val="004F73FD"/>
    <w:rsid w:val="004F74E3"/>
    <w:rsid w:val="004F7C46"/>
    <w:rsid w:val="0050039B"/>
    <w:rsid w:val="00501399"/>
    <w:rsid w:val="0050284D"/>
    <w:rsid w:val="005029EC"/>
    <w:rsid w:val="00503DC0"/>
    <w:rsid w:val="00504ACA"/>
    <w:rsid w:val="00504FD1"/>
    <w:rsid w:val="0050581B"/>
    <w:rsid w:val="00506CB7"/>
    <w:rsid w:val="00507A95"/>
    <w:rsid w:val="00511B2E"/>
    <w:rsid w:val="00511DF3"/>
    <w:rsid w:val="005125D3"/>
    <w:rsid w:val="0051294A"/>
    <w:rsid w:val="00513171"/>
    <w:rsid w:val="00513F4F"/>
    <w:rsid w:val="005147AC"/>
    <w:rsid w:val="00514882"/>
    <w:rsid w:val="00515373"/>
    <w:rsid w:val="00515786"/>
    <w:rsid w:val="005162EE"/>
    <w:rsid w:val="0051664E"/>
    <w:rsid w:val="00516A8E"/>
    <w:rsid w:val="00516C5A"/>
    <w:rsid w:val="005172E8"/>
    <w:rsid w:val="005217F7"/>
    <w:rsid w:val="005221A4"/>
    <w:rsid w:val="0052243E"/>
    <w:rsid w:val="00522E6B"/>
    <w:rsid w:val="00523887"/>
    <w:rsid w:val="00524BA8"/>
    <w:rsid w:val="00525E78"/>
    <w:rsid w:val="00527856"/>
    <w:rsid w:val="00527AA2"/>
    <w:rsid w:val="00530659"/>
    <w:rsid w:val="00530E65"/>
    <w:rsid w:val="005311E1"/>
    <w:rsid w:val="0053213F"/>
    <w:rsid w:val="00532235"/>
    <w:rsid w:val="0053285C"/>
    <w:rsid w:val="00532EDB"/>
    <w:rsid w:val="00532EE7"/>
    <w:rsid w:val="0053380E"/>
    <w:rsid w:val="00533881"/>
    <w:rsid w:val="00533A59"/>
    <w:rsid w:val="00533E70"/>
    <w:rsid w:val="005346A0"/>
    <w:rsid w:val="00534836"/>
    <w:rsid w:val="005361E4"/>
    <w:rsid w:val="00541415"/>
    <w:rsid w:val="00541689"/>
    <w:rsid w:val="0054299F"/>
    <w:rsid w:val="005432ED"/>
    <w:rsid w:val="00543BCB"/>
    <w:rsid w:val="00543F43"/>
    <w:rsid w:val="0054401D"/>
    <w:rsid w:val="0054632F"/>
    <w:rsid w:val="005476E7"/>
    <w:rsid w:val="00551CD5"/>
    <w:rsid w:val="005523F5"/>
    <w:rsid w:val="0055256B"/>
    <w:rsid w:val="005537DB"/>
    <w:rsid w:val="00553814"/>
    <w:rsid w:val="00553D33"/>
    <w:rsid w:val="0055516D"/>
    <w:rsid w:val="005576B2"/>
    <w:rsid w:val="00557B57"/>
    <w:rsid w:val="005600CB"/>
    <w:rsid w:val="005629B2"/>
    <w:rsid w:val="0056522C"/>
    <w:rsid w:val="00565909"/>
    <w:rsid w:val="005661CB"/>
    <w:rsid w:val="005664D5"/>
    <w:rsid w:val="0057044F"/>
    <w:rsid w:val="00570687"/>
    <w:rsid w:val="00572692"/>
    <w:rsid w:val="00573CDF"/>
    <w:rsid w:val="00574315"/>
    <w:rsid w:val="00575CD0"/>
    <w:rsid w:val="00576E45"/>
    <w:rsid w:val="00581704"/>
    <w:rsid w:val="00581F2C"/>
    <w:rsid w:val="00582325"/>
    <w:rsid w:val="0058270E"/>
    <w:rsid w:val="00582C50"/>
    <w:rsid w:val="00583A3C"/>
    <w:rsid w:val="00584E82"/>
    <w:rsid w:val="00586D1C"/>
    <w:rsid w:val="005876C1"/>
    <w:rsid w:val="0059003C"/>
    <w:rsid w:val="00591EE2"/>
    <w:rsid w:val="00592BE7"/>
    <w:rsid w:val="005945DD"/>
    <w:rsid w:val="0059542D"/>
    <w:rsid w:val="0059547E"/>
    <w:rsid w:val="00595BFF"/>
    <w:rsid w:val="005A0518"/>
    <w:rsid w:val="005A1A03"/>
    <w:rsid w:val="005A2706"/>
    <w:rsid w:val="005A296E"/>
    <w:rsid w:val="005A30A0"/>
    <w:rsid w:val="005A36C5"/>
    <w:rsid w:val="005A5A23"/>
    <w:rsid w:val="005A5F89"/>
    <w:rsid w:val="005A6484"/>
    <w:rsid w:val="005A6CAD"/>
    <w:rsid w:val="005A7244"/>
    <w:rsid w:val="005A7BD6"/>
    <w:rsid w:val="005B0AB8"/>
    <w:rsid w:val="005B2698"/>
    <w:rsid w:val="005B2DF7"/>
    <w:rsid w:val="005B2E38"/>
    <w:rsid w:val="005B34D5"/>
    <w:rsid w:val="005B363B"/>
    <w:rsid w:val="005B3BB6"/>
    <w:rsid w:val="005B4C9D"/>
    <w:rsid w:val="005B65EA"/>
    <w:rsid w:val="005B7151"/>
    <w:rsid w:val="005B7624"/>
    <w:rsid w:val="005B7B13"/>
    <w:rsid w:val="005C1B12"/>
    <w:rsid w:val="005C1E0D"/>
    <w:rsid w:val="005C2258"/>
    <w:rsid w:val="005C29A0"/>
    <w:rsid w:val="005C34ED"/>
    <w:rsid w:val="005C5C2F"/>
    <w:rsid w:val="005C5EDC"/>
    <w:rsid w:val="005C6AEE"/>
    <w:rsid w:val="005C7FEA"/>
    <w:rsid w:val="005D1836"/>
    <w:rsid w:val="005D2335"/>
    <w:rsid w:val="005D24C1"/>
    <w:rsid w:val="005D2933"/>
    <w:rsid w:val="005D2D59"/>
    <w:rsid w:val="005D33EE"/>
    <w:rsid w:val="005D4E09"/>
    <w:rsid w:val="005D516B"/>
    <w:rsid w:val="005D554C"/>
    <w:rsid w:val="005D5B47"/>
    <w:rsid w:val="005D5B92"/>
    <w:rsid w:val="005D68C5"/>
    <w:rsid w:val="005D7CEC"/>
    <w:rsid w:val="005E0187"/>
    <w:rsid w:val="005E0943"/>
    <w:rsid w:val="005E114B"/>
    <w:rsid w:val="005E20F2"/>
    <w:rsid w:val="005E371E"/>
    <w:rsid w:val="005E3734"/>
    <w:rsid w:val="005E58A6"/>
    <w:rsid w:val="005E6C35"/>
    <w:rsid w:val="005F1695"/>
    <w:rsid w:val="005F1958"/>
    <w:rsid w:val="005F1F75"/>
    <w:rsid w:val="005F29BF"/>
    <w:rsid w:val="005F386B"/>
    <w:rsid w:val="005F4CDB"/>
    <w:rsid w:val="005F4EAF"/>
    <w:rsid w:val="005F5403"/>
    <w:rsid w:val="005F5A1A"/>
    <w:rsid w:val="005F61EA"/>
    <w:rsid w:val="005F6490"/>
    <w:rsid w:val="005F77BE"/>
    <w:rsid w:val="005F78E1"/>
    <w:rsid w:val="005F7F0E"/>
    <w:rsid w:val="0060078F"/>
    <w:rsid w:val="00601D38"/>
    <w:rsid w:val="00601D7E"/>
    <w:rsid w:val="00602554"/>
    <w:rsid w:val="00602B06"/>
    <w:rsid w:val="006037CC"/>
    <w:rsid w:val="00604B88"/>
    <w:rsid w:val="0060625E"/>
    <w:rsid w:val="006077D6"/>
    <w:rsid w:val="0061005B"/>
    <w:rsid w:val="00611DD7"/>
    <w:rsid w:val="00612370"/>
    <w:rsid w:val="006133D4"/>
    <w:rsid w:val="006136CF"/>
    <w:rsid w:val="00613BA9"/>
    <w:rsid w:val="00614EF0"/>
    <w:rsid w:val="00616710"/>
    <w:rsid w:val="00620F81"/>
    <w:rsid w:val="006216BF"/>
    <w:rsid w:val="00622577"/>
    <w:rsid w:val="00623AAE"/>
    <w:rsid w:val="006259A3"/>
    <w:rsid w:val="00625A95"/>
    <w:rsid w:val="006260CB"/>
    <w:rsid w:val="00626838"/>
    <w:rsid w:val="006270B2"/>
    <w:rsid w:val="006271F2"/>
    <w:rsid w:val="00630D0B"/>
    <w:rsid w:val="00631973"/>
    <w:rsid w:val="006328A4"/>
    <w:rsid w:val="00632CEB"/>
    <w:rsid w:val="006340C9"/>
    <w:rsid w:val="00634165"/>
    <w:rsid w:val="00634478"/>
    <w:rsid w:val="00634AD6"/>
    <w:rsid w:val="006354D8"/>
    <w:rsid w:val="00637B9E"/>
    <w:rsid w:val="006402B4"/>
    <w:rsid w:val="00641150"/>
    <w:rsid w:val="00641A90"/>
    <w:rsid w:val="0064310B"/>
    <w:rsid w:val="006434DE"/>
    <w:rsid w:val="00643B6C"/>
    <w:rsid w:val="006442BC"/>
    <w:rsid w:val="0064464D"/>
    <w:rsid w:val="00645449"/>
    <w:rsid w:val="0064547E"/>
    <w:rsid w:val="006455FC"/>
    <w:rsid w:val="00645B0A"/>
    <w:rsid w:val="00645DF0"/>
    <w:rsid w:val="00647640"/>
    <w:rsid w:val="00647952"/>
    <w:rsid w:val="00647A74"/>
    <w:rsid w:val="00650067"/>
    <w:rsid w:val="0065016B"/>
    <w:rsid w:val="00650F8F"/>
    <w:rsid w:val="00651B67"/>
    <w:rsid w:val="0065214A"/>
    <w:rsid w:val="0065288A"/>
    <w:rsid w:val="00652D9F"/>
    <w:rsid w:val="006532C0"/>
    <w:rsid w:val="00654559"/>
    <w:rsid w:val="00655B48"/>
    <w:rsid w:val="00655C57"/>
    <w:rsid w:val="006569CE"/>
    <w:rsid w:val="00656A85"/>
    <w:rsid w:val="00657615"/>
    <w:rsid w:val="00660E94"/>
    <w:rsid w:val="00662D45"/>
    <w:rsid w:val="006636AE"/>
    <w:rsid w:val="00664675"/>
    <w:rsid w:val="00664D90"/>
    <w:rsid w:val="0066699E"/>
    <w:rsid w:val="006671B1"/>
    <w:rsid w:val="006713DE"/>
    <w:rsid w:val="00671BE4"/>
    <w:rsid w:val="00671E43"/>
    <w:rsid w:val="0067201B"/>
    <w:rsid w:val="006722C1"/>
    <w:rsid w:val="00672E78"/>
    <w:rsid w:val="006730B6"/>
    <w:rsid w:val="006739B5"/>
    <w:rsid w:val="006757ED"/>
    <w:rsid w:val="00675805"/>
    <w:rsid w:val="00676AC7"/>
    <w:rsid w:val="00676C03"/>
    <w:rsid w:val="00677AA1"/>
    <w:rsid w:val="00681100"/>
    <w:rsid w:val="00681A2C"/>
    <w:rsid w:val="00681AC9"/>
    <w:rsid w:val="006837FD"/>
    <w:rsid w:val="00684E88"/>
    <w:rsid w:val="00690211"/>
    <w:rsid w:val="00690C64"/>
    <w:rsid w:val="006917D3"/>
    <w:rsid w:val="00691902"/>
    <w:rsid w:val="006921AA"/>
    <w:rsid w:val="00692E6C"/>
    <w:rsid w:val="006935CF"/>
    <w:rsid w:val="00693727"/>
    <w:rsid w:val="00693CB0"/>
    <w:rsid w:val="006944C8"/>
    <w:rsid w:val="006950CB"/>
    <w:rsid w:val="00695CF2"/>
    <w:rsid w:val="00696995"/>
    <w:rsid w:val="00696F62"/>
    <w:rsid w:val="0069709F"/>
    <w:rsid w:val="00697DDA"/>
    <w:rsid w:val="006A0BA5"/>
    <w:rsid w:val="006A266D"/>
    <w:rsid w:val="006A3B92"/>
    <w:rsid w:val="006B0E4A"/>
    <w:rsid w:val="006B17F2"/>
    <w:rsid w:val="006B1DB6"/>
    <w:rsid w:val="006B1FB3"/>
    <w:rsid w:val="006B2557"/>
    <w:rsid w:val="006B2F41"/>
    <w:rsid w:val="006B30A9"/>
    <w:rsid w:val="006B3B08"/>
    <w:rsid w:val="006B3D8A"/>
    <w:rsid w:val="006B5578"/>
    <w:rsid w:val="006B6F00"/>
    <w:rsid w:val="006C0B97"/>
    <w:rsid w:val="006C0EED"/>
    <w:rsid w:val="006C10E9"/>
    <w:rsid w:val="006C1AC0"/>
    <w:rsid w:val="006C23E6"/>
    <w:rsid w:val="006C42CB"/>
    <w:rsid w:val="006C440F"/>
    <w:rsid w:val="006C6421"/>
    <w:rsid w:val="006C6840"/>
    <w:rsid w:val="006C6EAC"/>
    <w:rsid w:val="006C716F"/>
    <w:rsid w:val="006C7494"/>
    <w:rsid w:val="006D1556"/>
    <w:rsid w:val="006D1EBD"/>
    <w:rsid w:val="006D3B39"/>
    <w:rsid w:val="006D42D4"/>
    <w:rsid w:val="006D4FE4"/>
    <w:rsid w:val="006E06AA"/>
    <w:rsid w:val="006E084E"/>
    <w:rsid w:val="006E0A79"/>
    <w:rsid w:val="006E0C5F"/>
    <w:rsid w:val="006E22A4"/>
    <w:rsid w:val="006E2CB3"/>
    <w:rsid w:val="006E2EEA"/>
    <w:rsid w:val="006E38AD"/>
    <w:rsid w:val="006E3D84"/>
    <w:rsid w:val="006E72F5"/>
    <w:rsid w:val="006E7325"/>
    <w:rsid w:val="006E7369"/>
    <w:rsid w:val="006E738B"/>
    <w:rsid w:val="006F0A64"/>
    <w:rsid w:val="006F0E66"/>
    <w:rsid w:val="006F0FAB"/>
    <w:rsid w:val="006F10A3"/>
    <w:rsid w:val="006F130C"/>
    <w:rsid w:val="006F2022"/>
    <w:rsid w:val="006F26FA"/>
    <w:rsid w:val="006F2F28"/>
    <w:rsid w:val="006F4C9F"/>
    <w:rsid w:val="006F65BF"/>
    <w:rsid w:val="006F6E07"/>
    <w:rsid w:val="0070091F"/>
    <w:rsid w:val="00700CC6"/>
    <w:rsid w:val="007010EF"/>
    <w:rsid w:val="007014F0"/>
    <w:rsid w:val="00701AA8"/>
    <w:rsid w:val="00702033"/>
    <w:rsid w:val="0070271A"/>
    <w:rsid w:val="0070397C"/>
    <w:rsid w:val="00703A8D"/>
    <w:rsid w:val="00704C25"/>
    <w:rsid w:val="007050FB"/>
    <w:rsid w:val="00705FED"/>
    <w:rsid w:val="00710C3A"/>
    <w:rsid w:val="00712562"/>
    <w:rsid w:val="00713833"/>
    <w:rsid w:val="007146C0"/>
    <w:rsid w:val="00717550"/>
    <w:rsid w:val="0071798D"/>
    <w:rsid w:val="00720300"/>
    <w:rsid w:val="007205AB"/>
    <w:rsid w:val="00721F33"/>
    <w:rsid w:val="00722339"/>
    <w:rsid w:val="00722FB7"/>
    <w:rsid w:val="007231A8"/>
    <w:rsid w:val="00724939"/>
    <w:rsid w:val="00724E07"/>
    <w:rsid w:val="00724EB0"/>
    <w:rsid w:val="0072556F"/>
    <w:rsid w:val="00725ECF"/>
    <w:rsid w:val="00727DB9"/>
    <w:rsid w:val="007327D9"/>
    <w:rsid w:val="007335D2"/>
    <w:rsid w:val="007336E6"/>
    <w:rsid w:val="00733706"/>
    <w:rsid w:val="00733CF8"/>
    <w:rsid w:val="007341EF"/>
    <w:rsid w:val="007342DD"/>
    <w:rsid w:val="00734F85"/>
    <w:rsid w:val="0073620A"/>
    <w:rsid w:val="00736A82"/>
    <w:rsid w:val="00737748"/>
    <w:rsid w:val="00737B0B"/>
    <w:rsid w:val="0074019E"/>
    <w:rsid w:val="007428D6"/>
    <w:rsid w:val="00742966"/>
    <w:rsid w:val="00742A1B"/>
    <w:rsid w:val="00742C65"/>
    <w:rsid w:val="00743089"/>
    <w:rsid w:val="00743947"/>
    <w:rsid w:val="007440A9"/>
    <w:rsid w:val="0074469A"/>
    <w:rsid w:val="00744E90"/>
    <w:rsid w:val="007458C4"/>
    <w:rsid w:val="00746E07"/>
    <w:rsid w:val="00747466"/>
    <w:rsid w:val="00747A1A"/>
    <w:rsid w:val="00750397"/>
    <w:rsid w:val="00750CE6"/>
    <w:rsid w:val="00750D1E"/>
    <w:rsid w:val="00751E94"/>
    <w:rsid w:val="007520FC"/>
    <w:rsid w:val="00752490"/>
    <w:rsid w:val="00752968"/>
    <w:rsid w:val="00752E24"/>
    <w:rsid w:val="007531D5"/>
    <w:rsid w:val="00753EA1"/>
    <w:rsid w:val="00754671"/>
    <w:rsid w:val="007555A5"/>
    <w:rsid w:val="007556E9"/>
    <w:rsid w:val="007603F8"/>
    <w:rsid w:val="00760732"/>
    <w:rsid w:val="007614B3"/>
    <w:rsid w:val="00762065"/>
    <w:rsid w:val="00762089"/>
    <w:rsid w:val="007642A9"/>
    <w:rsid w:val="007650F9"/>
    <w:rsid w:val="00765810"/>
    <w:rsid w:val="00771789"/>
    <w:rsid w:val="007718F3"/>
    <w:rsid w:val="007720EA"/>
    <w:rsid w:val="00772D0E"/>
    <w:rsid w:val="00773063"/>
    <w:rsid w:val="007739B1"/>
    <w:rsid w:val="00773E67"/>
    <w:rsid w:val="00775A9C"/>
    <w:rsid w:val="00777010"/>
    <w:rsid w:val="00780CF2"/>
    <w:rsid w:val="00780D1E"/>
    <w:rsid w:val="007816C4"/>
    <w:rsid w:val="00784C67"/>
    <w:rsid w:val="00784E44"/>
    <w:rsid w:val="00787EED"/>
    <w:rsid w:val="007910C1"/>
    <w:rsid w:val="00792B78"/>
    <w:rsid w:val="00793449"/>
    <w:rsid w:val="0079457B"/>
    <w:rsid w:val="00794EF8"/>
    <w:rsid w:val="00795DAB"/>
    <w:rsid w:val="00796C02"/>
    <w:rsid w:val="007A0CFE"/>
    <w:rsid w:val="007A10AA"/>
    <w:rsid w:val="007A1F45"/>
    <w:rsid w:val="007A2B55"/>
    <w:rsid w:val="007A4BAF"/>
    <w:rsid w:val="007A4CA5"/>
    <w:rsid w:val="007A510A"/>
    <w:rsid w:val="007A5288"/>
    <w:rsid w:val="007A6BA1"/>
    <w:rsid w:val="007A76F0"/>
    <w:rsid w:val="007B0C34"/>
    <w:rsid w:val="007B124A"/>
    <w:rsid w:val="007B1EA9"/>
    <w:rsid w:val="007B4D6F"/>
    <w:rsid w:val="007B5451"/>
    <w:rsid w:val="007B57A6"/>
    <w:rsid w:val="007C014B"/>
    <w:rsid w:val="007C15BF"/>
    <w:rsid w:val="007C2A94"/>
    <w:rsid w:val="007C2C08"/>
    <w:rsid w:val="007C3178"/>
    <w:rsid w:val="007C3718"/>
    <w:rsid w:val="007C5179"/>
    <w:rsid w:val="007C5B71"/>
    <w:rsid w:val="007C6AF9"/>
    <w:rsid w:val="007C7FF1"/>
    <w:rsid w:val="007D0735"/>
    <w:rsid w:val="007D074D"/>
    <w:rsid w:val="007D2D57"/>
    <w:rsid w:val="007D39BD"/>
    <w:rsid w:val="007D3AE4"/>
    <w:rsid w:val="007D4014"/>
    <w:rsid w:val="007D4590"/>
    <w:rsid w:val="007D4F6C"/>
    <w:rsid w:val="007D505C"/>
    <w:rsid w:val="007E08C8"/>
    <w:rsid w:val="007E271E"/>
    <w:rsid w:val="007E2B50"/>
    <w:rsid w:val="007E56CB"/>
    <w:rsid w:val="007E5979"/>
    <w:rsid w:val="007E6092"/>
    <w:rsid w:val="007E72B1"/>
    <w:rsid w:val="007E7663"/>
    <w:rsid w:val="007E772F"/>
    <w:rsid w:val="007F01C1"/>
    <w:rsid w:val="007F1514"/>
    <w:rsid w:val="007F18FF"/>
    <w:rsid w:val="007F260A"/>
    <w:rsid w:val="007F2B9A"/>
    <w:rsid w:val="007F3860"/>
    <w:rsid w:val="007F3EEE"/>
    <w:rsid w:val="007F4012"/>
    <w:rsid w:val="007F437A"/>
    <w:rsid w:val="007F4AF9"/>
    <w:rsid w:val="007F6584"/>
    <w:rsid w:val="007F6863"/>
    <w:rsid w:val="007F711A"/>
    <w:rsid w:val="007F750D"/>
    <w:rsid w:val="007F785F"/>
    <w:rsid w:val="00800C16"/>
    <w:rsid w:val="00803445"/>
    <w:rsid w:val="00803624"/>
    <w:rsid w:val="00804B60"/>
    <w:rsid w:val="00805BCD"/>
    <w:rsid w:val="00807775"/>
    <w:rsid w:val="008100C2"/>
    <w:rsid w:val="0081157A"/>
    <w:rsid w:val="00811661"/>
    <w:rsid w:val="008128AB"/>
    <w:rsid w:val="008131AA"/>
    <w:rsid w:val="008153E1"/>
    <w:rsid w:val="008172A7"/>
    <w:rsid w:val="00817B85"/>
    <w:rsid w:val="008202D1"/>
    <w:rsid w:val="00820FD8"/>
    <w:rsid w:val="008225DA"/>
    <w:rsid w:val="0082367E"/>
    <w:rsid w:val="00823BB0"/>
    <w:rsid w:val="008242CC"/>
    <w:rsid w:val="00825A44"/>
    <w:rsid w:val="00825EB3"/>
    <w:rsid w:val="00826854"/>
    <w:rsid w:val="00826D05"/>
    <w:rsid w:val="0083064C"/>
    <w:rsid w:val="00830B39"/>
    <w:rsid w:val="00830FE7"/>
    <w:rsid w:val="008312B1"/>
    <w:rsid w:val="008320CD"/>
    <w:rsid w:val="00834CF0"/>
    <w:rsid w:val="00835859"/>
    <w:rsid w:val="00835C54"/>
    <w:rsid w:val="00836B46"/>
    <w:rsid w:val="008377D6"/>
    <w:rsid w:val="00840A53"/>
    <w:rsid w:val="00841E26"/>
    <w:rsid w:val="008437D6"/>
    <w:rsid w:val="00843D82"/>
    <w:rsid w:val="0084460B"/>
    <w:rsid w:val="00844C4C"/>
    <w:rsid w:val="00844E85"/>
    <w:rsid w:val="00844FE5"/>
    <w:rsid w:val="00845EF9"/>
    <w:rsid w:val="008466FA"/>
    <w:rsid w:val="00846848"/>
    <w:rsid w:val="008477EB"/>
    <w:rsid w:val="008479E3"/>
    <w:rsid w:val="00850472"/>
    <w:rsid w:val="0085131B"/>
    <w:rsid w:val="00856897"/>
    <w:rsid w:val="00856A1A"/>
    <w:rsid w:val="008570D4"/>
    <w:rsid w:val="0086080B"/>
    <w:rsid w:val="00863093"/>
    <w:rsid w:val="0086380F"/>
    <w:rsid w:val="0086399D"/>
    <w:rsid w:val="00863BD0"/>
    <w:rsid w:val="00863BFF"/>
    <w:rsid w:val="00864177"/>
    <w:rsid w:val="00864495"/>
    <w:rsid w:val="0086482F"/>
    <w:rsid w:val="00864F55"/>
    <w:rsid w:val="008650D0"/>
    <w:rsid w:val="00865590"/>
    <w:rsid w:val="00865F39"/>
    <w:rsid w:val="00866539"/>
    <w:rsid w:val="00866A9F"/>
    <w:rsid w:val="0086702D"/>
    <w:rsid w:val="00867386"/>
    <w:rsid w:val="0086795D"/>
    <w:rsid w:val="00870131"/>
    <w:rsid w:val="00870E04"/>
    <w:rsid w:val="008719A7"/>
    <w:rsid w:val="008733EC"/>
    <w:rsid w:val="00881DFF"/>
    <w:rsid w:val="0088250F"/>
    <w:rsid w:val="00882934"/>
    <w:rsid w:val="00882A49"/>
    <w:rsid w:val="00884AF3"/>
    <w:rsid w:val="00884DC0"/>
    <w:rsid w:val="008851BB"/>
    <w:rsid w:val="00885E5A"/>
    <w:rsid w:val="008868DF"/>
    <w:rsid w:val="00886AAA"/>
    <w:rsid w:val="00890D8D"/>
    <w:rsid w:val="00890FA0"/>
    <w:rsid w:val="00892B09"/>
    <w:rsid w:val="00892EB7"/>
    <w:rsid w:val="0089450E"/>
    <w:rsid w:val="0089458E"/>
    <w:rsid w:val="00895888"/>
    <w:rsid w:val="00895C13"/>
    <w:rsid w:val="008A02BF"/>
    <w:rsid w:val="008A1F00"/>
    <w:rsid w:val="008A2826"/>
    <w:rsid w:val="008A29DB"/>
    <w:rsid w:val="008A2C6B"/>
    <w:rsid w:val="008A3F08"/>
    <w:rsid w:val="008A4213"/>
    <w:rsid w:val="008A42B1"/>
    <w:rsid w:val="008A69A2"/>
    <w:rsid w:val="008A715E"/>
    <w:rsid w:val="008A7596"/>
    <w:rsid w:val="008B06BD"/>
    <w:rsid w:val="008B0899"/>
    <w:rsid w:val="008B0E0B"/>
    <w:rsid w:val="008B1E55"/>
    <w:rsid w:val="008B20E4"/>
    <w:rsid w:val="008B26A8"/>
    <w:rsid w:val="008B365F"/>
    <w:rsid w:val="008B60FE"/>
    <w:rsid w:val="008B6E50"/>
    <w:rsid w:val="008B780A"/>
    <w:rsid w:val="008C05FF"/>
    <w:rsid w:val="008C22FC"/>
    <w:rsid w:val="008C41B7"/>
    <w:rsid w:val="008C4835"/>
    <w:rsid w:val="008C7366"/>
    <w:rsid w:val="008C7442"/>
    <w:rsid w:val="008D0623"/>
    <w:rsid w:val="008D0748"/>
    <w:rsid w:val="008D3496"/>
    <w:rsid w:val="008D3C32"/>
    <w:rsid w:val="008D4BF5"/>
    <w:rsid w:val="008D4E0C"/>
    <w:rsid w:val="008D4F1E"/>
    <w:rsid w:val="008D51D5"/>
    <w:rsid w:val="008D567A"/>
    <w:rsid w:val="008D5B12"/>
    <w:rsid w:val="008D780D"/>
    <w:rsid w:val="008D7C08"/>
    <w:rsid w:val="008E120E"/>
    <w:rsid w:val="008E2B4E"/>
    <w:rsid w:val="008E403C"/>
    <w:rsid w:val="008E412B"/>
    <w:rsid w:val="008E43B4"/>
    <w:rsid w:val="008E4D60"/>
    <w:rsid w:val="008E59C6"/>
    <w:rsid w:val="008E6285"/>
    <w:rsid w:val="008E79DC"/>
    <w:rsid w:val="008F0DEB"/>
    <w:rsid w:val="008F164B"/>
    <w:rsid w:val="008F2EF5"/>
    <w:rsid w:val="008F4205"/>
    <w:rsid w:val="008F4638"/>
    <w:rsid w:val="008F4689"/>
    <w:rsid w:val="008F561C"/>
    <w:rsid w:val="008F6A4E"/>
    <w:rsid w:val="009004FC"/>
    <w:rsid w:val="00902594"/>
    <w:rsid w:val="00902AFA"/>
    <w:rsid w:val="00902F3C"/>
    <w:rsid w:val="009035EB"/>
    <w:rsid w:val="00904AC0"/>
    <w:rsid w:val="00905176"/>
    <w:rsid w:val="009052FE"/>
    <w:rsid w:val="00905F7B"/>
    <w:rsid w:val="00906348"/>
    <w:rsid w:val="00906560"/>
    <w:rsid w:val="0090717A"/>
    <w:rsid w:val="0090773F"/>
    <w:rsid w:val="00907EB3"/>
    <w:rsid w:val="00912500"/>
    <w:rsid w:val="00912747"/>
    <w:rsid w:val="00913728"/>
    <w:rsid w:val="00914234"/>
    <w:rsid w:val="00914B79"/>
    <w:rsid w:val="00914BE8"/>
    <w:rsid w:val="00914FAD"/>
    <w:rsid w:val="00915296"/>
    <w:rsid w:val="0091529B"/>
    <w:rsid w:val="00917F0D"/>
    <w:rsid w:val="00920D03"/>
    <w:rsid w:val="009222EA"/>
    <w:rsid w:val="00924676"/>
    <w:rsid w:val="00925959"/>
    <w:rsid w:val="009278C4"/>
    <w:rsid w:val="00930135"/>
    <w:rsid w:val="00931DF5"/>
    <w:rsid w:val="00931E08"/>
    <w:rsid w:val="00932E1A"/>
    <w:rsid w:val="009338F9"/>
    <w:rsid w:val="00934409"/>
    <w:rsid w:val="00934CF6"/>
    <w:rsid w:val="00935DA4"/>
    <w:rsid w:val="009374EB"/>
    <w:rsid w:val="009377A8"/>
    <w:rsid w:val="0094109B"/>
    <w:rsid w:val="00942974"/>
    <w:rsid w:val="00944AF8"/>
    <w:rsid w:val="00945102"/>
    <w:rsid w:val="0094567B"/>
    <w:rsid w:val="00945D29"/>
    <w:rsid w:val="00946CE1"/>
    <w:rsid w:val="0094730E"/>
    <w:rsid w:val="00947BA2"/>
    <w:rsid w:val="00950342"/>
    <w:rsid w:val="0095061A"/>
    <w:rsid w:val="00951A4A"/>
    <w:rsid w:val="00954C3D"/>
    <w:rsid w:val="00955918"/>
    <w:rsid w:val="009562AA"/>
    <w:rsid w:val="00956985"/>
    <w:rsid w:val="00956F90"/>
    <w:rsid w:val="00957491"/>
    <w:rsid w:val="00957B6B"/>
    <w:rsid w:val="0096021E"/>
    <w:rsid w:val="00963BFC"/>
    <w:rsid w:val="00964C78"/>
    <w:rsid w:val="00965ABF"/>
    <w:rsid w:val="00965CAB"/>
    <w:rsid w:val="0096699D"/>
    <w:rsid w:val="00967407"/>
    <w:rsid w:val="009676C2"/>
    <w:rsid w:val="00970287"/>
    <w:rsid w:val="009721D5"/>
    <w:rsid w:val="00972C4D"/>
    <w:rsid w:val="0097405F"/>
    <w:rsid w:val="0097428E"/>
    <w:rsid w:val="00974670"/>
    <w:rsid w:val="00974782"/>
    <w:rsid w:val="0097640E"/>
    <w:rsid w:val="00976C6B"/>
    <w:rsid w:val="009801B9"/>
    <w:rsid w:val="009808EB"/>
    <w:rsid w:val="00980C2E"/>
    <w:rsid w:val="009824DE"/>
    <w:rsid w:val="00983A24"/>
    <w:rsid w:val="00984B09"/>
    <w:rsid w:val="009852DD"/>
    <w:rsid w:val="00986CCF"/>
    <w:rsid w:val="00987028"/>
    <w:rsid w:val="009907A6"/>
    <w:rsid w:val="009920EC"/>
    <w:rsid w:val="0099236B"/>
    <w:rsid w:val="009924E2"/>
    <w:rsid w:val="00992D4E"/>
    <w:rsid w:val="0099404C"/>
    <w:rsid w:val="00994668"/>
    <w:rsid w:val="00994AB8"/>
    <w:rsid w:val="00995407"/>
    <w:rsid w:val="00995448"/>
    <w:rsid w:val="0099719D"/>
    <w:rsid w:val="00997469"/>
    <w:rsid w:val="0099787F"/>
    <w:rsid w:val="009A0FBB"/>
    <w:rsid w:val="009A3481"/>
    <w:rsid w:val="009A36C5"/>
    <w:rsid w:val="009A4570"/>
    <w:rsid w:val="009A478F"/>
    <w:rsid w:val="009A5853"/>
    <w:rsid w:val="009A5DED"/>
    <w:rsid w:val="009A61C8"/>
    <w:rsid w:val="009A64C6"/>
    <w:rsid w:val="009A7289"/>
    <w:rsid w:val="009A79DF"/>
    <w:rsid w:val="009B0C92"/>
    <w:rsid w:val="009B1C8E"/>
    <w:rsid w:val="009B1D9D"/>
    <w:rsid w:val="009B1FE4"/>
    <w:rsid w:val="009B20C7"/>
    <w:rsid w:val="009B21DF"/>
    <w:rsid w:val="009B2289"/>
    <w:rsid w:val="009B282D"/>
    <w:rsid w:val="009B39D5"/>
    <w:rsid w:val="009B4ED6"/>
    <w:rsid w:val="009B5A51"/>
    <w:rsid w:val="009B6BA3"/>
    <w:rsid w:val="009B6D40"/>
    <w:rsid w:val="009C0418"/>
    <w:rsid w:val="009C05A0"/>
    <w:rsid w:val="009C06EB"/>
    <w:rsid w:val="009C0E78"/>
    <w:rsid w:val="009C4DB1"/>
    <w:rsid w:val="009C5AA8"/>
    <w:rsid w:val="009C6928"/>
    <w:rsid w:val="009C6DC1"/>
    <w:rsid w:val="009C770D"/>
    <w:rsid w:val="009D03D5"/>
    <w:rsid w:val="009D087F"/>
    <w:rsid w:val="009D111E"/>
    <w:rsid w:val="009D1CF3"/>
    <w:rsid w:val="009D3064"/>
    <w:rsid w:val="009D4057"/>
    <w:rsid w:val="009D4138"/>
    <w:rsid w:val="009D46E2"/>
    <w:rsid w:val="009D48DC"/>
    <w:rsid w:val="009D5677"/>
    <w:rsid w:val="009D65DC"/>
    <w:rsid w:val="009D672B"/>
    <w:rsid w:val="009D69CF"/>
    <w:rsid w:val="009D7AA5"/>
    <w:rsid w:val="009D7FCB"/>
    <w:rsid w:val="009E10A4"/>
    <w:rsid w:val="009E1D2E"/>
    <w:rsid w:val="009E1D5A"/>
    <w:rsid w:val="009E2BD0"/>
    <w:rsid w:val="009E2F41"/>
    <w:rsid w:val="009E3619"/>
    <w:rsid w:val="009E4000"/>
    <w:rsid w:val="009E43E4"/>
    <w:rsid w:val="009E4424"/>
    <w:rsid w:val="009E4B32"/>
    <w:rsid w:val="009E5B83"/>
    <w:rsid w:val="009E75C6"/>
    <w:rsid w:val="009F1378"/>
    <w:rsid w:val="009F13D3"/>
    <w:rsid w:val="009F26BA"/>
    <w:rsid w:val="009F2CB6"/>
    <w:rsid w:val="009F357C"/>
    <w:rsid w:val="009F3A18"/>
    <w:rsid w:val="009F3C13"/>
    <w:rsid w:val="009F5D46"/>
    <w:rsid w:val="009F64F9"/>
    <w:rsid w:val="009F69AC"/>
    <w:rsid w:val="009F6D36"/>
    <w:rsid w:val="009F7ECC"/>
    <w:rsid w:val="00A016B5"/>
    <w:rsid w:val="00A01E16"/>
    <w:rsid w:val="00A01E8B"/>
    <w:rsid w:val="00A0224C"/>
    <w:rsid w:val="00A049B3"/>
    <w:rsid w:val="00A05AE4"/>
    <w:rsid w:val="00A05E32"/>
    <w:rsid w:val="00A062E7"/>
    <w:rsid w:val="00A1077E"/>
    <w:rsid w:val="00A13950"/>
    <w:rsid w:val="00A14186"/>
    <w:rsid w:val="00A15BC5"/>
    <w:rsid w:val="00A15C0B"/>
    <w:rsid w:val="00A169B1"/>
    <w:rsid w:val="00A16EFE"/>
    <w:rsid w:val="00A173E9"/>
    <w:rsid w:val="00A20429"/>
    <w:rsid w:val="00A21626"/>
    <w:rsid w:val="00A21EF7"/>
    <w:rsid w:val="00A23159"/>
    <w:rsid w:val="00A23A81"/>
    <w:rsid w:val="00A24204"/>
    <w:rsid w:val="00A26037"/>
    <w:rsid w:val="00A27A3D"/>
    <w:rsid w:val="00A3007E"/>
    <w:rsid w:val="00A3316A"/>
    <w:rsid w:val="00A34D28"/>
    <w:rsid w:val="00A351CA"/>
    <w:rsid w:val="00A35F10"/>
    <w:rsid w:val="00A365C2"/>
    <w:rsid w:val="00A3700A"/>
    <w:rsid w:val="00A40A78"/>
    <w:rsid w:val="00A40B4B"/>
    <w:rsid w:val="00A4102C"/>
    <w:rsid w:val="00A4116A"/>
    <w:rsid w:val="00A42A0B"/>
    <w:rsid w:val="00A43698"/>
    <w:rsid w:val="00A4374A"/>
    <w:rsid w:val="00A44BC5"/>
    <w:rsid w:val="00A459D9"/>
    <w:rsid w:val="00A45AFB"/>
    <w:rsid w:val="00A466F9"/>
    <w:rsid w:val="00A4692F"/>
    <w:rsid w:val="00A46AB6"/>
    <w:rsid w:val="00A47299"/>
    <w:rsid w:val="00A47D28"/>
    <w:rsid w:val="00A509AD"/>
    <w:rsid w:val="00A51E7C"/>
    <w:rsid w:val="00A52AD2"/>
    <w:rsid w:val="00A541B5"/>
    <w:rsid w:val="00A558FC"/>
    <w:rsid w:val="00A560AC"/>
    <w:rsid w:val="00A56127"/>
    <w:rsid w:val="00A5612F"/>
    <w:rsid w:val="00A570DA"/>
    <w:rsid w:val="00A5798D"/>
    <w:rsid w:val="00A57C15"/>
    <w:rsid w:val="00A62CB1"/>
    <w:rsid w:val="00A64445"/>
    <w:rsid w:val="00A65012"/>
    <w:rsid w:val="00A65341"/>
    <w:rsid w:val="00A65F32"/>
    <w:rsid w:val="00A66ED9"/>
    <w:rsid w:val="00A67D1F"/>
    <w:rsid w:val="00A70B11"/>
    <w:rsid w:val="00A71201"/>
    <w:rsid w:val="00A71698"/>
    <w:rsid w:val="00A71F55"/>
    <w:rsid w:val="00A7291F"/>
    <w:rsid w:val="00A73443"/>
    <w:rsid w:val="00A735D8"/>
    <w:rsid w:val="00A747FB"/>
    <w:rsid w:val="00A74F21"/>
    <w:rsid w:val="00A752A8"/>
    <w:rsid w:val="00A816B9"/>
    <w:rsid w:val="00A82959"/>
    <w:rsid w:val="00A8296A"/>
    <w:rsid w:val="00A82C8F"/>
    <w:rsid w:val="00A84C5E"/>
    <w:rsid w:val="00A84DF7"/>
    <w:rsid w:val="00A855DD"/>
    <w:rsid w:val="00A85B1F"/>
    <w:rsid w:val="00A86028"/>
    <w:rsid w:val="00A861D8"/>
    <w:rsid w:val="00A86F02"/>
    <w:rsid w:val="00A86F47"/>
    <w:rsid w:val="00A8709D"/>
    <w:rsid w:val="00A8787D"/>
    <w:rsid w:val="00A908DF"/>
    <w:rsid w:val="00A90BAC"/>
    <w:rsid w:val="00A90EAD"/>
    <w:rsid w:val="00A91AD0"/>
    <w:rsid w:val="00A91C29"/>
    <w:rsid w:val="00A92A87"/>
    <w:rsid w:val="00A93869"/>
    <w:rsid w:val="00A93ED7"/>
    <w:rsid w:val="00A948B4"/>
    <w:rsid w:val="00A94A67"/>
    <w:rsid w:val="00A95B0D"/>
    <w:rsid w:val="00A97E13"/>
    <w:rsid w:val="00AA030C"/>
    <w:rsid w:val="00AA0D7B"/>
    <w:rsid w:val="00AA101E"/>
    <w:rsid w:val="00AA1A3E"/>
    <w:rsid w:val="00AA2F9F"/>
    <w:rsid w:val="00AA37FB"/>
    <w:rsid w:val="00AA5084"/>
    <w:rsid w:val="00AA523C"/>
    <w:rsid w:val="00AA5E3B"/>
    <w:rsid w:val="00AA765B"/>
    <w:rsid w:val="00AB04CC"/>
    <w:rsid w:val="00AB07E1"/>
    <w:rsid w:val="00AB0BD5"/>
    <w:rsid w:val="00AB131A"/>
    <w:rsid w:val="00AB2100"/>
    <w:rsid w:val="00AB2AEC"/>
    <w:rsid w:val="00AB35F9"/>
    <w:rsid w:val="00AB4A72"/>
    <w:rsid w:val="00AB51BC"/>
    <w:rsid w:val="00AB5EAD"/>
    <w:rsid w:val="00AB61DF"/>
    <w:rsid w:val="00AB6B68"/>
    <w:rsid w:val="00AB7132"/>
    <w:rsid w:val="00AB76E5"/>
    <w:rsid w:val="00AC31B0"/>
    <w:rsid w:val="00AC337A"/>
    <w:rsid w:val="00AC42D4"/>
    <w:rsid w:val="00AC495D"/>
    <w:rsid w:val="00AC632A"/>
    <w:rsid w:val="00AC6402"/>
    <w:rsid w:val="00AC645F"/>
    <w:rsid w:val="00AC686E"/>
    <w:rsid w:val="00AC7103"/>
    <w:rsid w:val="00AC756C"/>
    <w:rsid w:val="00AD084F"/>
    <w:rsid w:val="00AD1674"/>
    <w:rsid w:val="00AD259E"/>
    <w:rsid w:val="00AD26F8"/>
    <w:rsid w:val="00AD77D2"/>
    <w:rsid w:val="00AD7CE0"/>
    <w:rsid w:val="00AE036D"/>
    <w:rsid w:val="00AE2833"/>
    <w:rsid w:val="00AE320E"/>
    <w:rsid w:val="00AE336A"/>
    <w:rsid w:val="00AE575E"/>
    <w:rsid w:val="00AE6A2F"/>
    <w:rsid w:val="00AE6C82"/>
    <w:rsid w:val="00AE6C88"/>
    <w:rsid w:val="00AE7EC4"/>
    <w:rsid w:val="00AF101F"/>
    <w:rsid w:val="00AF19B8"/>
    <w:rsid w:val="00AF1C32"/>
    <w:rsid w:val="00AF1FE6"/>
    <w:rsid w:val="00AF2005"/>
    <w:rsid w:val="00AF2152"/>
    <w:rsid w:val="00AF2240"/>
    <w:rsid w:val="00AF26EC"/>
    <w:rsid w:val="00AF3C6E"/>
    <w:rsid w:val="00AF4AA9"/>
    <w:rsid w:val="00AF4BE5"/>
    <w:rsid w:val="00AF57F6"/>
    <w:rsid w:val="00AF5F76"/>
    <w:rsid w:val="00AF68C9"/>
    <w:rsid w:val="00AF72EB"/>
    <w:rsid w:val="00AF7742"/>
    <w:rsid w:val="00AF7D85"/>
    <w:rsid w:val="00AF7FD9"/>
    <w:rsid w:val="00B01FA0"/>
    <w:rsid w:val="00B03BBC"/>
    <w:rsid w:val="00B03E90"/>
    <w:rsid w:val="00B04B74"/>
    <w:rsid w:val="00B05E40"/>
    <w:rsid w:val="00B065F9"/>
    <w:rsid w:val="00B06BFB"/>
    <w:rsid w:val="00B0785C"/>
    <w:rsid w:val="00B118EB"/>
    <w:rsid w:val="00B12EC8"/>
    <w:rsid w:val="00B13F35"/>
    <w:rsid w:val="00B140DD"/>
    <w:rsid w:val="00B1448D"/>
    <w:rsid w:val="00B14D15"/>
    <w:rsid w:val="00B152F2"/>
    <w:rsid w:val="00B16869"/>
    <w:rsid w:val="00B16C31"/>
    <w:rsid w:val="00B17803"/>
    <w:rsid w:val="00B17D03"/>
    <w:rsid w:val="00B2026E"/>
    <w:rsid w:val="00B21595"/>
    <w:rsid w:val="00B21ECD"/>
    <w:rsid w:val="00B22CB0"/>
    <w:rsid w:val="00B255B3"/>
    <w:rsid w:val="00B257C4"/>
    <w:rsid w:val="00B25FC4"/>
    <w:rsid w:val="00B26831"/>
    <w:rsid w:val="00B26B71"/>
    <w:rsid w:val="00B26F59"/>
    <w:rsid w:val="00B27071"/>
    <w:rsid w:val="00B30448"/>
    <w:rsid w:val="00B308EF"/>
    <w:rsid w:val="00B3244F"/>
    <w:rsid w:val="00B33130"/>
    <w:rsid w:val="00B332E4"/>
    <w:rsid w:val="00B347F2"/>
    <w:rsid w:val="00B35C76"/>
    <w:rsid w:val="00B36760"/>
    <w:rsid w:val="00B370DF"/>
    <w:rsid w:val="00B37493"/>
    <w:rsid w:val="00B37B49"/>
    <w:rsid w:val="00B37FAD"/>
    <w:rsid w:val="00B402CF"/>
    <w:rsid w:val="00B40823"/>
    <w:rsid w:val="00B40863"/>
    <w:rsid w:val="00B414EA"/>
    <w:rsid w:val="00B417E1"/>
    <w:rsid w:val="00B42744"/>
    <w:rsid w:val="00B43183"/>
    <w:rsid w:val="00B45E13"/>
    <w:rsid w:val="00B4667C"/>
    <w:rsid w:val="00B513E3"/>
    <w:rsid w:val="00B51C83"/>
    <w:rsid w:val="00B51F71"/>
    <w:rsid w:val="00B52707"/>
    <w:rsid w:val="00B52CC3"/>
    <w:rsid w:val="00B53881"/>
    <w:rsid w:val="00B53E74"/>
    <w:rsid w:val="00B53E9E"/>
    <w:rsid w:val="00B5663D"/>
    <w:rsid w:val="00B60D06"/>
    <w:rsid w:val="00B6279D"/>
    <w:rsid w:val="00B62A2D"/>
    <w:rsid w:val="00B637F0"/>
    <w:rsid w:val="00B63A39"/>
    <w:rsid w:val="00B63AC4"/>
    <w:rsid w:val="00B64473"/>
    <w:rsid w:val="00B6451C"/>
    <w:rsid w:val="00B66B21"/>
    <w:rsid w:val="00B66E05"/>
    <w:rsid w:val="00B6752E"/>
    <w:rsid w:val="00B67AAC"/>
    <w:rsid w:val="00B7025E"/>
    <w:rsid w:val="00B70286"/>
    <w:rsid w:val="00B70651"/>
    <w:rsid w:val="00B70FEE"/>
    <w:rsid w:val="00B7200E"/>
    <w:rsid w:val="00B726CD"/>
    <w:rsid w:val="00B730C9"/>
    <w:rsid w:val="00B731C6"/>
    <w:rsid w:val="00B75119"/>
    <w:rsid w:val="00B75294"/>
    <w:rsid w:val="00B76ECB"/>
    <w:rsid w:val="00B7795B"/>
    <w:rsid w:val="00B80448"/>
    <w:rsid w:val="00B81914"/>
    <w:rsid w:val="00B81B79"/>
    <w:rsid w:val="00B82280"/>
    <w:rsid w:val="00B822C8"/>
    <w:rsid w:val="00B824CD"/>
    <w:rsid w:val="00B83A05"/>
    <w:rsid w:val="00B84414"/>
    <w:rsid w:val="00B85D47"/>
    <w:rsid w:val="00B86536"/>
    <w:rsid w:val="00B87434"/>
    <w:rsid w:val="00B874ED"/>
    <w:rsid w:val="00B87544"/>
    <w:rsid w:val="00B87F41"/>
    <w:rsid w:val="00B87F59"/>
    <w:rsid w:val="00B90E63"/>
    <w:rsid w:val="00B915E1"/>
    <w:rsid w:val="00B91C17"/>
    <w:rsid w:val="00B91E85"/>
    <w:rsid w:val="00B92826"/>
    <w:rsid w:val="00B936CB"/>
    <w:rsid w:val="00B945D5"/>
    <w:rsid w:val="00B976BE"/>
    <w:rsid w:val="00B97759"/>
    <w:rsid w:val="00BA0516"/>
    <w:rsid w:val="00BA21F6"/>
    <w:rsid w:val="00BA27EC"/>
    <w:rsid w:val="00BA2DE1"/>
    <w:rsid w:val="00BA3F4F"/>
    <w:rsid w:val="00BA56AD"/>
    <w:rsid w:val="00BA7407"/>
    <w:rsid w:val="00BA7A5A"/>
    <w:rsid w:val="00BB079C"/>
    <w:rsid w:val="00BB1878"/>
    <w:rsid w:val="00BB2A22"/>
    <w:rsid w:val="00BB45DF"/>
    <w:rsid w:val="00BB59D1"/>
    <w:rsid w:val="00BB5DEF"/>
    <w:rsid w:val="00BB7EEF"/>
    <w:rsid w:val="00BC0613"/>
    <w:rsid w:val="00BC0771"/>
    <w:rsid w:val="00BC0981"/>
    <w:rsid w:val="00BC0ACB"/>
    <w:rsid w:val="00BC0C58"/>
    <w:rsid w:val="00BC1521"/>
    <w:rsid w:val="00BC34D3"/>
    <w:rsid w:val="00BC43E8"/>
    <w:rsid w:val="00BC4786"/>
    <w:rsid w:val="00BC548B"/>
    <w:rsid w:val="00BC68DE"/>
    <w:rsid w:val="00BC754F"/>
    <w:rsid w:val="00BC772D"/>
    <w:rsid w:val="00BC7AF2"/>
    <w:rsid w:val="00BD127D"/>
    <w:rsid w:val="00BD1292"/>
    <w:rsid w:val="00BD2D5A"/>
    <w:rsid w:val="00BD2F60"/>
    <w:rsid w:val="00BD3063"/>
    <w:rsid w:val="00BD3429"/>
    <w:rsid w:val="00BD477D"/>
    <w:rsid w:val="00BD4F8A"/>
    <w:rsid w:val="00BD619C"/>
    <w:rsid w:val="00BD6637"/>
    <w:rsid w:val="00BD7396"/>
    <w:rsid w:val="00BD74D9"/>
    <w:rsid w:val="00BD7907"/>
    <w:rsid w:val="00BE1848"/>
    <w:rsid w:val="00BE19AE"/>
    <w:rsid w:val="00BE1D6C"/>
    <w:rsid w:val="00BE2850"/>
    <w:rsid w:val="00BE2BF6"/>
    <w:rsid w:val="00BE3CA5"/>
    <w:rsid w:val="00BE4B19"/>
    <w:rsid w:val="00BE59B0"/>
    <w:rsid w:val="00BE5B77"/>
    <w:rsid w:val="00BE5CAF"/>
    <w:rsid w:val="00BE6102"/>
    <w:rsid w:val="00BE6458"/>
    <w:rsid w:val="00BE6F28"/>
    <w:rsid w:val="00BE7CF0"/>
    <w:rsid w:val="00BE7EE0"/>
    <w:rsid w:val="00BF0906"/>
    <w:rsid w:val="00BF25CD"/>
    <w:rsid w:val="00BF3B3F"/>
    <w:rsid w:val="00BF44F5"/>
    <w:rsid w:val="00BF47F4"/>
    <w:rsid w:val="00BF4EF3"/>
    <w:rsid w:val="00BF53D3"/>
    <w:rsid w:val="00BF5B53"/>
    <w:rsid w:val="00BF5B6A"/>
    <w:rsid w:val="00BF6AD7"/>
    <w:rsid w:val="00BF6CE9"/>
    <w:rsid w:val="00C0228C"/>
    <w:rsid w:val="00C02D81"/>
    <w:rsid w:val="00C03CB5"/>
    <w:rsid w:val="00C04C00"/>
    <w:rsid w:val="00C0545A"/>
    <w:rsid w:val="00C05A22"/>
    <w:rsid w:val="00C05AA7"/>
    <w:rsid w:val="00C06920"/>
    <w:rsid w:val="00C07234"/>
    <w:rsid w:val="00C117E9"/>
    <w:rsid w:val="00C1313B"/>
    <w:rsid w:val="00C133F2"/>
    <w:rsid w:val="00C145D3"/>
    <w:rsid w:val="00C146A2"/>
    <w:rsid w:val="00C14F0C"/>
    <w:rsid w:val="00C15B5E"/>
    <w:rsid w:val="00C160AD"/>
    <w:rsid w:val="00C160F1"/>
    <w:rsid w:val="00C17568"/>
    <w:rsid w:val="00C175D3"/>
    <w:rsid w:val="00C175F7"/>
    <w:rsid w:val="00C17A75"/>
    <w:rsid w:val="00C17FCC"/>
    <w:rsid w:val="00C206BC"/>
    <w:rsid w:val="00C20898"/>
    <w:rsid w:val="00C20958"/>
    <w:rsid w:val="00C211B2"/>
    <w:rsid w:val="00C22FC9"/>
    <w:rsid w:val="00C24737"/>
    <w:rsid w:val="00C24D8C"/>
    <w:rsid w:val="00C26D8E"/>
    <w:rsid w:val="00C27A62"/>
    <w:rsid w:val="00C27C30"/>
    <w:rsid w:val="00C27EDF"/>
    <w:rsid w:val="00C3091B"/>
    <w:rsid w:val="00C30C28"/>
    <w:rsid w:val="00C31166"/>
    <w:rsid w:val="00C33D49"/>
    <w:rsid w:val="00C34850"/>
    <w:rsid w:val="00C34A55"/>
    <w:rsid w:val="00C35058"/>
    <w:rsid w:val="00C35262"/>
    <w:rsid w:val="00C35777"/>
    <w:rsid w:val="00C358B6"/>
    <w:rsid w:val="00C3597F"/>
    <w:rsid w:val="00C37406"/>
    <w:rsid w:val="00C37814"/>
    <w:rsid w:val="00C40330"/>
    <w:rsid w:val="00C40AEE"/>
    <w:rsid w:val="00C40E5F"/>
    <w:rsid w:val="00C413EF"/>
    <w:rsid w:val="00C415A2"/>
    <w:rsid w:val="00C41F28"/>
    <w:rsid w:val="00C420C9"/>
    <w:rsid w:val="00C42527"/>
    <w:rsid w:val="00C42DDC"/>
    <w:rsid w:val="00C42E14"/>
    <w:rsid w:val="00C432BF"/>
    <w:rsid w:val="00C43BD6"/>
    <w:rsid w:val="00C43F8F"/>
    <w:rsid w:val="00C46913"/>
    <w:rsid w:val="00C4759C"/>
    <w:rsid w:val="00C478DE"/>
    <w:rsid w:val="00C51711"/>
    <w:rsid w:val="00C51B09"/>
    <w:rsid w:val="00C51C1D"/>
    <w:rsid w:val="00C536DD"/>
    <w:rsid w:val="00C5381C"/>
    <w:rsid w:val="00C53924"/>
    <w:rsid w:val="00C53F82"/>
    <w:rsid w:val="00C543CD"/>
    <w:rsid w:val="00C54F04"/>
    <w:rsid w:val="00C55049"/>
    <w:rsid w:val="00C55A3A"/>
    <w:rsid w:val="00C55F2A"/>
    <w:rsid w:val="00C56368"/>
    <w:rsid w:val="00C56874"/>
    <w:rsid w:val="00C61CD2"/>
    <w:rsid w:val="00C6429F"/>
    <w:rsid w:val="00C64C51"/>
    <w:rsid w:val="00C64ECA"/>
    <w:rsid w:val="00C65924"/>
    <w:rsid w:val="00C671E5"/>
    <w:rsid w:val="00C7133C"/>
    <w:rsid w:val="00C717AA"/>
    <w:rsid w:val="00C71895"/>
    <w:rsid w:val="00C71D2D"/>
    <w:rsid w:val="00C72165"/>
    <w:rsid w:val="00C721F7"/>
    <w:rsid w:val="00C728E0"/>
    <w:rsid w:val="00C73975"/>
    <w:rsid w:val="00C741D9"/>
    <w:rsid w:val="00C74BA0"/>
    <w:rsid w:val="00C74C89"/>
    <w:rsid w:val="00C754BA"/>
    <w:rsid w:val="00C76515"/>
    <w:rsid w:val="00C7745C"/>
    <w:rsid w:val="00C77C18"/>
    <w:rsid w:val="00C82458"/>
    <w:rsid w:val="00C8317A"/>
    <w:rsid w:val="00C832BD"/>
    <w:rsid w:val="00C852E1"/>
    <w:rsid w:val="00C86A6F"/>
    <w:rsid w:val="00C87388"/>
    <w:rsid w:val="00C87BFA"/>
    <w:rsid w:val="00C87C76"/>
    <w:rsid w:val="00C9026D"/>
    <w:rsid w:val="00C90AFC"/>
    <w:rsid w:val="00C91576"/>
    <w:rsid w:val="00C91726"/>
    <w:rsid w:val="00C917B8"/>
    <w:rsid w:val="00C91ACF"/>
    <w:rsid w:val="00C92D5B"/>
    <w:rsid w:val="00C92D94"/>
    <w:rsid w:val="00C92E92"/>
    <w:rsid w:val="00C93133"/>
    <w:rsid w:val="00C93ABF"/>
    <w:rsid w:val="00C93B4B"/>
    <w:rsid w:val="00C940A7"/>
    <w:rsid w:val="00C94C05"/>
    <w:rsid w:val="00C9516F"/>
    <w:rsid w:val="00C95457"/>
    <w:rsid w:val="00C96B41"/>
    <w:rsid w:val="00C9740B"/>
    <w:rsid w:val="00C97BBE"/>
    <w:rsid w:val="00C97EA9"/>
    <w:rsid w:val="00CA07ED"/>
    <w:rsid w:val="00CA09F4"/>
    <w:rsid w:val="00CA1A7B"/>
    <w:rsid w:val="00CA21CC"/>
    <w:rsid w:val="00CA25BB"/>
    <w:rsid w:val="00CA2A36"/>
    <w:rsid w:val="00CA2ABA"/>
    <w:rsid w:val="00CA4214"/>
    <w:rsid w:val="00CA4E41"/>
    <w:rsid w:val="00CA5460"/>
    <w:rsid w:val="00CA5AB8"/>
    <w:rsid w:val="00CA5DFE"/>
    <w:rsid w:val="00CA5EF8"/>
    <w:rsid w:val="00CA640F"/>
    <w:rsid w:val="00CA6E26"/>
    <w:rsid w:val="00CA7D67"/>
    <w:rsid w:val="00CB0084"/>
    <w:rsid w:val="00CB016D"/>
    <w:rsid w:val="00CB30E9"/>
    <w:rsid w:val="00CB4B85"/>
    <w:rsid w:val="00CB4E98"/>
    <w:rsid w:val="00CB4ECE"/>
    <w:rsid w:val="00CB7258"/>
    <w:rsid w:val="00CB7D58"/>
    <w:rsid w:val="00CC0DEF"/>
    <w:rsid w:val="00CC0FE6"/>
    <w:rsid w:val="00CC14B3"/>
    <w:rsid w:val="00CC2E23"/>
    <w:rsid w:val="00CC361D"/>
    <w:rsid w:val="00CC3A68"/>
    <w:rsid w:val="00CC3F66"/>
    <w:rsid w:val="00CC6657"/>
    <w:rsid w:val="00CC7266"/>
    <w:rsid w:val="00CC7E95"/>
    <w:rsid w:val="00CD0699"/>
    <w:rsid w:val="00CD19BA"/>
    <w:rsid w:val="00CD2BE4"/>
    <w:rsid w:val="00CD3D02"/>
    <w:rsid w:val="00CD3DCD"/>
    <w:rsid w:val="00CD4346"/>
    <w:rsid w:val="00CD4E7B"/>
    <w:rsid w:val="00CD501C"/>
    <w:rsid w:val="00CD513B"/>
    <w:rsid w:val="00CD53EB"/>
    <w:rsid w:val="00CD5B8E"/>
    <w:rsid w:val="00CD5E72"/>
    <w:rsid w:val="00CD6395"/>
    <w:rsid w:val="00CD6A82"/>
    <w:rsid w:val="00CD6FBD"/>
    <w:rsid w:val="00CD739E"/>
    <w:rsid w:val="00CD786F"/>
    <w:rsid w:val="00CE0D8F"/>
    <w:rsid w:val="00CE0FDB"/>
    <w:rsid w:val="00CE15D9"/>
    <w:rsid w:val="00CE1D46"/>
    <w:rsid w:val="00CE3938"/>
    <w:rsid w:val="00CE42BD"/>
    <w:rsid w:val="00CE495E"/>
    <w:rsid w:val="00CE575B"/>
    <w:rsid w:val="00CE5ABD"/>
    <w:rsid w:val="00CE69A9"/>
    <w:rsid w:val="00CE6B76"/>
    <w:rsid w:val="00CE7F67"/>
    <w:rsid w:val="00CF0341"/>
    <w:rsid w:val="00CF0DF6"/>
    <w:rsid w:val="00CF1037"/>
    <w:rsid w:val="00CF110E"/>
    <w:rsid w:val="00CF213D"/>
    <w:rsid w:val="00CF23E1"/>
    <w:rsid w:val="00CF24F5"/>
    <w:rsid w:val="00CF3F8B"/>
    <w:rsid w:val="00CF48E1"/>
    <w:rsid w:val="00CF5AF4"/>
    <w:rsid w:val="00CF61ED"/>
    <w:rsid w:val="00CF764D"/>
    <w:rsid w:val="00CF7A9F"/>
    <w:rsid w:val="00D002BB"/>
    <w:rsid w:val="00D0089F"/>
    <w:rsid w:val="00D0239F"/>
    <w:rsid w:val="00D0256B"/>
    <w:rsid w:val="00D02964"/>
    <w:rsid w:val="00D032E6"/>
    <w:rsid w:val="00D07A45"/>
    <w:rsid w:val="00D07F01"/>
    <w:rsid w:val="00D107F4"/>
    <w:rsid w:val="00D11B00"/>
    <w:rsid w:val="00D12133"/>
    <w:rsid w:val="00D140D0"/>
    <w:rsid w:val="00D14580"/>
    <w:rsid w:val="00D14626"/>
    <w:rsid w:val="00D17E01"/>
    <w:rsid w:val="00D214C5"/>
    <w:rsid w:val="00D2198E"/>
    <w:rsid w:val="00D22357"/>
    <w:rsid w:val="00D226C2"/>
    <w:rsid w:val="00D22B17"/>
    <w:rsid w:val="00D23464"/>
    <w:rsid w:val="00D238A7"/>
    <w:rsid w:val="00D23B8D"/>
    <w:rsid w:val="00D23E85"/>
    <w:rsid w:val="00D25D64"/>
    <w:rsid w:val="00D32AA9"/>
    <w:rsid w:val="00D32E01"/>
    <w:rsid w:val="00D33103"/>
    <w:rsid w:val="00D334D3"/>
    <w:rsid w:val="00D337BC"/>
    <w:rsid w:val="00D33980"/>
    <w:rsid w:val="00D33CFB"/>
    <w:rsid w:val="00D3405C"/>
    <w:rsid w:val="00D35271"/>
    <w:rsid w:val="00D358B0"/>
    <w:rsid w:val="00D366AD"/>
    <w:rsid w:val="00D36969"/>
    <w:rsid w:val="00D3697F"/>
    <w:rsid w:val="00D36DA2"/>
    <w:rsid w:val="00D371ED"/>
    <w:rsid w:val="00D37643"/>
    <w:rsid w:val="00D3782A"/>
    <w:rsid w:val="00D378DD"/>
    <w:rsid w:val="00D40A52"/>
    <w:rsid w:val="00D41085"/>
    <w:rsid w:val="00D418F1"/>
    <w:rsid w:val="00D41CA6"/>
    <w:rsid w:val="00D41E16"/>
    <w:rsid w:val="00D42756"/>
    <w:rsid w:val="00D42906"/>
    <w:rsid w:val="00D43664"/>
    <w:rsid w:val="00D45888"/>
    <w:rsid w:val="00D4690A"/>
    <w:rsid w:val="00D46C29"/>
    <w:rsid w:val="00D46D27"/>
    <w:rsid w:val="00D46F82"/>
    <w:rsid w:val="00D47C9D"/>
    <w:rsid w:val="00D51B9F"/>
    <w:rsid w:val="00D530FC"/>
    <w:rsid w:val="00D5547A"/>
    <w:rsid w:val="00D55AC3"/>
    <w:rsid w:val="00D55BC5"/>
    <w:rsid w:val="00D568F5"/>
    <w:rsid w:val="00D56D88"/>
    <w:rsid w:val="00D60105"/>
    <w:rsid w:val="00D6061D"/>
    <w:rsid w:val="00D616E8"/>
    <w:rsid w:val="00D61742"/>
    <w:rsid w:val="00D61FB4"/>
    <w:rsid w:val="00D61FBE"/>
    <w:rsid w:val="00D6222A"/>
    <w:rsid w:val="00D63B15"/>
    <w:rsid w:val="00D6436D"/>
    <w:rsid w:val="00D6483C"/>
    <w:rsid w:val="00D64C05"/>
    <w:rsid w:val="00D650CF"/>
    <w:rsid w:val="00D65239"/>
    <w:rsid w:val="00D7096E"/>
    <w:rsid w:val="00D7101F"/>
    <w:rsid w:val="00D7156C"/>
    <w:rsid w:val="00D71C46"/>
    <w:rsid w:val="00D73078"/>
    <w:rsid w:val="00D74496"/>
    <w:rsid w:val="00D75076"/>
    <w:rsid w:val="00D75949"/>
    <w:rsid w:val="00D763F3"/>
    <w:rsid w:val="00D76C03"/>
    <w:rsid w:val="00D77198"/>
    <w:rsid w:val="00D77256"/>
    <w:rsid w:val="00D77793"/>
    <w:rsid w:val="00D803F8"/>
    <w:rsid w:val="00D81D26"/>
    <w:rsid w:val="00D857D7"/>
    <w:rsid w:val="00D87A36"/>
    <w:rsid w:val="00D904EB"/>
    <w:rsid w:val="00D90F93"/>
    <w:rsid w:val="00D91565"/>
    <w:rsid w:val="00D91659"/>
    <w:rsid w:val="00D920ED"/>
    <w:rsid w:val="00D942CA"/>
    <w:rsid w:val="00D9665C"/>
    <w:rsid w:val="00DA2123"/>
    <w:rsid w:val="00DA46C9"/>
    <w:rsid w:val="00DA5C7A"/>
    <w:rsid w:val="00DA78D1"/>
    <w:rsid w:val="00DB1326"/>
    <w:rsid w:val="00DB1BCA"/>
    <w:rsid w:val="00DB2414"/>
    <w:rsid w:val="00DB2BED"/>
    <w:rsid w:val="00DB2C91"/>
    <w:rsid w:val="00DB2E6A"/>
    <w:rsid w:val="00DB3C90"/>
    <w:rsid w:val="00DB5707"/>
    <w:rsid w:val="00DB585F"/>
    <w:rsid w:val="00DB605E"/>
    <w:rsid w:val="00DB6FEC"/>
    <w:rsid w:val="00DB7549"/>
    <w:rsid w:val="00DB7598"/>
    <w:rsid w:val="00DB79B8"/>
    <w:rsid w:val="00DB7A29"/>
    <w:rsid w:val="00DB7CA3"/>
    <w:rsid w:val="00DC2022"/>
    <w:rsid w:val="00DC2A0F"/>
    <w:rsid w:val="00DC3146"/>
    <w:rsid w:val="00DC3327"/>
    <w:rsid w:val="00DC40CF"/>
    <w:rsid w:val="00DC7A73"/>
    <w:rsid w:val="00DC7BE6"/>
    <w:rsid w:val="00DD162C"/>
    <w:rsid w:val="00DD1659"/>
    <w:rsid w:val="00DD1A6B"/>
    <w:rsid w:val="00DD1BAC"/>
    <w:rsid w:val="00DD1FD7"/>
    <w:rsid w:val="00DD2359"/>
    <w:rsid w:val="00DD26F5"/>
    <w:rsid w:val="00DD2BB1"/>
    <w:rsid w:val="00DD43C4"/>
    <w:rsid w:val="00DD51B3"/>
    <w:rsid w:val="00DD600D"/>
    <w:rsid w:val="00DD6F6A"/>
    <w:rsid w:val="00DD71E9"/>
    <w:rsid w:val="00DE00B0"/>
    <w:rsid w:val="00DE138F"/>
    <w:rsid w:val="00DE4F8A"/>
    <w:rsid w:val="00DE554C"/>
    <w:rsid w:val="00DE558E"/>
    <w:rsid w:val="00DE5BA8"/>
    <w:rsid w:val="00DE5EFE"/>
    <w:rsid w:val="00DE6267"/>
    <w:rsid w:val="00DE6418"/>
    <w:rsid w:val="00DE6FBA"/>
    <w:rsid w:val="00DE7D14"/>
    <w:rsid w:val="00DE7DC4"/>
    <w:rsid w:val="00DF0BC6"/>
    <w:rsid w:val="00DF10D4"/>
    <w:rsid w:val="00DF141D"/>
    <w:rsid w:val="00DF1BB7"/>
    <w:rsid w:val="00DF1BC9"/>
    <w:rsid w:val="00DF1DB0"/>
    <w:rsid w:val="00DF2F0A"/>
    <w:rsid w:val="00DF438A"/>
    <w:rsid w:val="00DF4581"/>
    <w:rsid w:val="00DF4B51"/>
    <w:rsid w:val="00DF4B60"/>
    <w:rsid w:val="00DF521C"/>
    <w:rsid w:val="00DF5FDA"/>
    <w:rsid w:val="00DF6E5F"/>
    <w:rsid w:val="00DF71AA"/>
    <w:rsid w:val="00DF764B"/>
    <w:rsid w:val="00DF76BB"/>
    <w:rsid w:val="00E00A69"/>
    <w:rsid w:val="00E01CF2"/>
    <w:rsid w:val="00E034EB"/>
    <w:rsid w:val="00E0432A"/>
    <w:rsid w:val="00E04731"/>
    <w:rsid w:val="00E05FB9"/>
    <w:rsid w:val="00E07253"/>
    <w:rsid w:val="00E07A78"/>
    <w:rsid w:val="00E10059"/>
    <w:rsid w:val="00E12A9E"/>
    <w:rsid w:val="00E12C6B"/>
    <w:rsid w:val="00E12DD3"/>
    <w:rsid w:val="00E135CF"/>
    <w:rsid w:val="00E14C3C"/>
    <w:rsid w:val="00E15584"/>
    <w:rsid w:val="00E1583F"/>
    <w:rsid w:val="00E1593D"/>
    <w:rsid w:val="00E16A5A"/>
    <w:rsid w:val="00E175CD"/>
    <w:rsid w:val="00E21224"/>
    <w:rsid w:val="00E21404"/>
    <w:rsid w:val="00E244E3"/>
    <w:rsid w:val="00E24600"/>
    <w:rsid w:val="00E25311"/>
    <w:rsid w:val="00E258A5"/>
    <w:rsid w:val="00E26946"/>
    <w:rsid w:val="00E26CF1"/>
    <w:rsid w:val="00E276B2"/>
    <w:rsid w:val="00E306C5"/>
    <w:rsid w:val="00E31B07"/>
    <w:rsid w:val="00E32CC8"/>
    <w:rsid w:val="00E32DAF"/>
    <w:rsid w:val="00E33CCA"/>
    <w:rsid w:val="00E33F19"/>
    <w:rsid w:val="00E3413C"/>
    <w:rsid w:val="00E35A7B"/>
    <w:rsid w:val="00E35F2A"/>
    <w:rsid w:val="00E377D0"/>
    <w:rsid w:val="00E4036D"/>
    <w:rsid w:val="00E41876"/>
    <w:rsid w:val="00E454F3"/>
    <w:rsid w:val="00E45719"/>
    <w:rsid w:val="00E46775"/>
    <w:rsid w:val="00E46B2A"/>
    <w:rsid w:val="00E47B69"/>
    <w:rsid w:val="00E5031D"/>
    <w:rsid w:val="00E507F9"/>
    <w:rsid w:val="00E50B15"/>
    <w:rsid w:val="00E51FC0"/>
    <w:rsid w:val="00E53C42"/>
    <w:rsid w:val="00E55792"/>
    <w:rsid w:val="00E561C3"/>
    <w:rsid w:val="00E56C5B"/>
    <w:rsid w:val="00E56D23"/>
    <w:rsid w:val="00E56FB8"/>
    <w:rsid w:val="00E57DD6"/>
    <w:rsid w:val="00E616CE"/>
    <w:rsid w:val="00E61E2C"/>
    <w:rsid w:val="00E636EF"/>
    <w:rsid w:val="00E638BE"/>
    <w:rsid w:val="00E63F00"/>
    <w:rsid w:val="00E644FB"/>
    <w:rsid w:val="00E65975"/>
    <w:rsid w:val="00E661FB"/>
    <w:rsid w:val="00E66587"/>
    <w:rsid w:val="00E66977"/>
    <w:rsid w:val="00E72C25"/>
    <w:rsid w:val="00E7440B"/>
    <w:rsid w:val="00E74738"/>
    <w:rsid w:val="00E7582D"/>
    <w:rsid w:val="00E776D5"/>
    <w:rsid w:val="00E7786F"/>
    <w:rsid w:val="00E77896"/>
    <w:rsid w:val="00E77F8E"/>
    <w:rsid w:val="00E803BB"/>
    <w:rsid w:val="00E853C4"/>
    <w:rsid w:val="00E85E5C"/>
    <w:rsid w:val="00E86789"/>
    <w:rsid w:val="00E90006"/>
    <w:rsid w:val="00E902DE"/>
    <w:rsid w:val="00E91B11"/>
    <w:rsid w:val="00E954EA"/>
    <w:rsid w:val="00E955DC"/>
    <w:rsid w:val="00E96384"/>
    <w:rsid w:val="00E97001"/>
    <w:rsid w:val="00EA00AC"/>
    <w:rsid w:val="00EA0327"/>
    <w:rsid w:val="00EA0443"/>
    <w:rsid w:val="00EA1342"/>
    <w:rsid w:val="00EA232B"/>
    <w:rsid w:val="00EA3078"/>
    <w:rsid w:val="00EA4E95"/>
    <w:rsid w:val="00EA7007"/>
    <w:rsid w:val="00EA7E3A"/>
    <w:rsid w:val="00EB1669"/>
    <w:rsid w:val="00EB1E70"/>
    <w:rsid w:val="00EB1F91"/>
    <w:rsid w:val="00EB2DA2"/>
    <w:rsid w:val="00EB30AB"/>
    <w:rsid w:val="00EB3C4B"/>
    <w:rsid w:val="00EB451F"/>
    <w:rsid w:val="00EB4897"/>
    <w:rsid w:val="00EB5E7E"/>
    <w:rsid w:val="00EB628C"/>
    <w:rsid w:val="00EB6548"/>
    <w:rsid w:val="00EB69C6"/>
    <w:rsid w:val="00EB748C"/>
    <w:rsid w:val="00EC1310"/>
    <w:rsid w:val="00EC25A1"/>
    <w:rsid w:val="00EC28D5"/>
    <w:rsid w:val="00EC2976"/>
    <w:rsid w:val="00EC3790"/>
    <w:rsid w:val="00EC5041"/>
    <w:rsid w:val="00EC5851"/>
    <w:rsid w:val="00EC6066"/>
    <w:rsid w:val="00EC6BC9"/>
    <w:rsid w:val="00EC7299"/>
    <w:rsid w:val="00EC7860"/>
    <w:rsid w:val="00ED0A06"/>
    <w:rsid w:val="00ED0F51"/>
    <w:rsid w:val="00ED2C49"/>
    <w:rsid w:val="00ED3DE3"/>
    <w:rsid w:val="00ED4450"/>
    <w:rsid w:val="00ED6B45"/>
    <w:rsid w:val="00ED7810"/>
    <w:rsid w:val="00EE0F5E"/>
    <w:rsid w:val="00EE1785"/>
    <w:rsid w:val="00EE2304"/>
    <w:rsid w:val="00EE2732"/>
    <w:rsid w:val="00EE299E"/>
    <w:rsid w:val="00EE3610"/>
    <w:rsid w:val="00EE3E5B"/>
    <w:rsid w:val="00EE4250"/>
    <w:rsid w:val="00EE4968"/>
    <w:rsid w:val="00EE4C52"/>
    <w:rsid w:val="00EE4FDF"/>
    <w:rsid w:val="00EE5F99"/>
    <w:rsid w:val="00EE6AE5"/>
    <w:rsid w:val="00EF06B2"/>
    <w:rsid w:val="00EF0811"/>
    <w:rsid w:val="00EF1496"/>
    <w:rsid w:val="00EF1E60"/>
    <w:rsid w:val="00EF1ECC"/>
    <w:rsid w:val="00EF3D0D"/>
    <w:rsid w:val="00EF3ECF"/>
    <w:rsid w:val="00EF48D3"/>
    <w:rsid w:val="00EF5476"/>
    <w:rsid w:val="00EF6F4F"/>
    <w:rsid w:val="00EF7684"/>
    <w:rsid w:val="00EF778E"/>
    <w:rsid w:val="00F02186"/>
    <w:rsid w:val="00F04543"/>
    <w:rsid w:val="00F04CB6"/>
    <w:rsid w:val="00F04F59"/>
    <w:rsid w:val="00F05D13"/>
    <w:rsid w:val="00F06858"/>
    <w:rsid w:val="00F121EA"/>
    <w:rsid w:val="00F131FA"/>
    <w:rsid w:val="00F133B2"/>
    <w:rsid w:val="00F137B5"/>
    <w:rsid w:val="00F13A19"/>
    <w:rsid w:val="00F1581B"/>
    <w:rsid w:val="00F160B6"/>
    <w:rsid w:val="00F170B4"/>
    <w:rsid w:val="00F1740E"/>
    <w:rsid w:val="00F20D9D"/>
    <w:rsid w:val="00F219CC"/>
    <w:rsid w:val="00F21C8C"/>
    <w:rsid w:val="00F21CCF"/>
    <w:rsid w:val="00F22977"/>
    <w:rsid w:val="00F22F9F"/>
    <w:rsid w:val="00F23D7E"/>
    <w:rsid w:val="00F26992"/>
    <w:rsid w:val="00F276EE"/>
    <w:rsid w:val="00F308E6"/>
    <w:rsid w:val="00F309A7"/>
    <w:rsid w:val="00F323E7"/>
    <w:rsid w:val="00F32C9C"/>
    <w:rsid w:val="00F33029"/>
    <w:rsid w:val="00F3341F"/>
    <w:rsid w:val="00F334F6"/>
    <w:rsid w:val="00F33807"/>
    <w:rsid w:val="00F33AFB"/>
    <w:rsid w:val="00F33CD7"/>
    <w:rsid w:val="00F33DB7"/>
    <w:rsid w:val="00F351DC"/>
    <w:rsid w:val="00F3721F"/>
    <w:rsid w:val="00F373A2"/>
    <w:rsid w:val="00F37C04"/>
    <w:rsid w:val="00F37C3D"/>
    <w:rsid w:val="00F40D79"/>
    <w:rsid w:val="00F41595"/>
    <w:rsid w:val="00F4252F"/>
    <w:rsid w:val="00F43C5E"/>
    <w:rsid w:val="00F440F5"/>
    <w:rsid w:val="00F4555A"/>
    <w:rsid w:val="00F46654"/>
    <w:rsid w:val="00F46687"/>
    <w:rsid w:val="00F475B8"/>
    <w:rsid w:val="00F5015C"/>
    <w:rsid w:val="00F510CA"/>
    <w:rsid w:val="00F51234"/>
    <w:rsid w:val="00F51C94"/>
    <w:rsid w:val="00F52144"/>
    <w:rsid w:val="00F5236D"/>
    <w:rsid w:val="00F545E0"/>
    <w:rsid w:val="00F56D3B"/>
    <w:rsid w:val="00F60805"/>
    <w:rsid w:val="00F609C3"/>
    <w:rsid w:val="00F61C23"/>
    <w:rsid w:val="00F61D1E"/>
    <w:rsid w:val="00F63459"/>
    <w:rsid w:val="00F63555"/>
    <w:rsid w:val="00F63EB0"/>
    <w:rsid w:val="00F64096"/>
    <w:rsid w:val="00F6448A"/>
    <w:rsid w:val="00F66409"/>
    <w:rsid w:val="00F668BF"/>
    <w:rsid w:val="00F6696D"/>
    <w:rsid w:val="00F67E4C"/>
    <w:rsid w:val="00F714CA"/>
    <w:rsid w:val="00F714F7"/>
    <w:rsid w:val="00F716F6"/>
    <w:rsid w:val="00F7182D"/>
    <w:rsid w:val="00F725D8"/>
    <w:rsid w:val="00F737FF"/>
    <w:rsid w:val="00F75158"/>
    <w:rsid w:val="00F75648"/>
    <w:rsid w:val="00F765C0"/>
    <w:rsid w:val="00F76C13"/>
    <w:rsid w:val="00F776DC"/>
    <w:rsid w:val="00F81CF1"/>
    <w:rsid w:val="00F834C7"/>
    <w:rsid w:val="00F838AF"/>
    <w:rsid w:val="00F83B7C"/>
    <w:rsid w:val="00F84F66"/>
    <w:rsid w:val="00F85BAE"/>
    <w:rsid w:val="00F86CA0"/>
    <w:rsid w:val="00F87B56"/>
    <w:rsid w:val="00F9163B"/>
    <w:rsid w:val="00F916B1"/>
    <w:rsid w:val="00F91AA4"/>
    <w:rsid w:val="00F920F3"/>
    <w:rsid w:val="00F929EE"/>
    <w:rsid w:val="00F940BD"/>
    <w:rsid w:val="00F9433A"/>
    <w:rsid w:val="00F94BCA"/>
    <w:rsid w:val="00F95531"/>
    <w:rsid w:val="00FA08F7"/>
    <w:rsid w:val="00FA0E14"/>
    <w:rsid w:val="00FA1E77"/>
    <w:rsid w:val="00FA3743"/>
    <w:rsid w:val="00FA3D31"/>
    <w:rsid w:val="00FA4940"/>
    <w:rsid w:val="00FA5B9D"/>
    <w:rsid w:val="00FA673C"/>
    <w:rsid w:val="00FB0B8E"/>
    <w:rsid w:val="00FB1D7A"/>
    <w:rsid w:val="00FB412D"/>
    <w:rsid w:val="00FB43FC"/>
    <w:rsid w:val="00FB5873"/>
    <w:rsid w:val="00FB614F"/>
    <w:rsid w:val="00FB65C3"/>
    <w:rsid w:val="00FC0D79"/>
    <w:rsid w:val="00FC16CD"/>
    <w:rsid w:val="00FC1807"/>
    <w:rsid w:val="00FC1886"/>
    <w:rsid w:val="00FC24B8"/>
    <w:rsid w:val="00FC3069"/>
    <w:rsid w:val="00FC35C8"/>
    <w:rsid w:val="00FC371B"/>
    <w:rsid w:val="00FC4E63"/>
    <w:rsid w:val="00FC501C"/>
    <w:rsid w:val="00FC6EC4"/>
    <w:rsid w:val="00FC7284"/>
    <w:rsid w:val="00FD0BA7"/>
    <w:rsid w:val="00FD1A36"/>
    <w:rsid w:val="00FD22F9"/>
    <w:rsid w:val="00FD25F1"/>
    <w:rsid w:val="00FD4117"/>
    <w:rsid w:val="00FD421D"/>
    <w:rsid w:val="00FD603A"/>
    <w:rsid w:val="00FD642D"/>
    <w:rsid w:val="00FE12EF"/>
    <w:rsid w:val="00FE24D0"/>
    <w:rsid w:val="00FE29FA"/>
    <w:rsid w:val="00FE2A18"/>
    <w:rsid w:val="00FE452D"/>
    <w:rsid w:val="00FE4623"/>
    <w:rsid w:val="00FE4B6E"/>
    <w:rsid w:val="00FE734A"/>
    <w:rsid w:val="00FE7C4D"/>
    <w:rsid w:val="00FE7D39"/>
    <w:rsid w:val="00FF0768"/>
    <w:rsid w:val="00FF0BD2"/>
    <w:rsid w:val="00FF18A3"/>
    <w:rsid w:val="00FF1AF0"/>
    <w:rsid w:val="00FF3E64"/>
    <w:rsid w:val="00FF521B"/>
    <w:rsid w:val="00FF638A"/>
    <w:rsid w:val="00FF6D99"/>
    <w:rsid w:val="00FF6FA5"/>
    <w:rsid w:val="00FF7CDF"/>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4C0347A2"/>
  <w15:docId w15:val="{32226982-5AE6-4E3B-8B10-2A827264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F8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85"/>
    <w:pPr>
      <w:ind w:left="720"/>
    </w:pPr>
  </w:style>
  <w:style w:type="character" w:styleId="Hyperlink">
    <w:name w:val="Hyperlink"/>
    <w:uiPriority w:val="99"/>
    <w:unhideWhenUsed/>
    <w:rsid w:val="004A1F8B"/>
    <w:rPr>
      <w:color w:val="0000FF"/>
      <w:u w:val="single"/>
    </w:rPr>
  </w:style>
  <w:style w:type="paragraph" w:styleId="BalloonText">
    <w:name w:val="Balloon Text"/>
    <w:basedOn w:val="Normal"/>
    <w:link w:val="BalloonTextChar"/>
    <w:uiPriority w:val="99"/>
    <w:semiHidden/>
    <w:unhideWhenUsed/>
    <w:rsid w:val="00DB5707"/>
    <w:rPr>
      <w:rFonts w:ascii="Tahoma" w:hAnsi="Tahoma" w:cs="Times New Roman"/>
      <w:sz w:val="16"/>
      <w:szCs w:val="16"/>
    </w:rPr>
  </w:style>
  <w:style w:type="character" w:customStyle="1" w:styleId="BalloonTextChar">
    <w:name w:val="Balloon Text Char"/>
    <w:link w:val="BalloonText"/>
    <w:uiPriority w:val="99"/>
    <w:semiHidden/>
    <w:rsid w:val="00DB5707"/>
    <w:rPr>
      <w:rFonts w:ascii="Tahoma" w:hAnsi="Tahoma" w:cs="Tahoma"/>
      <w:sz w:val="16"/>
      <w:szCs w:val="16"/>
      <w:lang w:eastAsia="en-GB"/>
    </w:rPr>
  </w:style>
  <w:style w:type="paragraph" w:styleId="Header">
    <w:name w:val="header"/>
    <w:basedOn w:val="Normal"/>
    <w:link w:val="HeaderChar"/>
    <w:uiPriority w:val="99"/>
    <w:unhideWhenUsed/>
    <w:rsid w:val="00DC3146"/>
    <w:pPr>
      <w:tabs>
        <w:tab w:val="center" w:pos="4513"/>
        <w:tab w:val="right" w:pos="9026"/>
      </w:tabs>
    </w:pPr>
    <w:rPr>
      <w:rFonts w:cs="Times New Roman"/>
    </w:rPr>
  </w:style>
  <w:style w:type="character" w:customStyle="1" w:styleId="HeaderChar">
    <w:name w:val="Header Char"/>
    <w:link w:val="Header"/>
    <w:uiPriority w:val="99"/>
    <w:rsid w:val="00DC3146"/>
    <w:rPr>
      <w:rFonts w:cs="Calibri"/>
      <w:sz w:val="22"/>
      <w:szCs w:val="22"/>
    </w:rPr>
  </w:style>
  <w:style w:type="paragraph" w:styleId="Footer">
    <w:name w:val="footer"/>
    <w:basedOn w:val="Normal"/>
    <w:link w:val="FooterChar"/>
    <w:uiPriority w:val="99"/>
    <w:semiHidden/>
    <w:unhideWhenUsed/>
    <w:rsid w:val="00DC3146"/>
    <w:pPr>
      <w:tabs>
        <w:tab w:val="center" w:pos="4513"/>
        <w:tab w:val="right" w:pos="9026"/>
      </w:tabs>
    </w:pPr>
    <w:rPr>
      <w:rFonts w:cs="Times New Roman"/>
    </w:rPr>
  </w:style>
  <w:style w:type="character" w:customStyle="1" w:styleId="FooterChar">
    <w:name w:val="Footer Char"/>
    <w:link w:val="Footer"/>
    <w:uiPriority w:val="99"/>
    <w:semiHidden/>
    <w:rsid w:val="00DC3146"/>
    <w:rPr>
      <w:rFonts w:cs="Calibri"/>
      <w:sz w:val="22"/>
      <w:szCs w:val="22"/>
    </w:rPr>
  </w:style>
  <w:style w:type="paragraph" w:styleId="NormalWeb">
    <w:name w:val="Normal (Web)"/>
    <w:basedOn w:val="Normal"/>
    <w:uiPriority w:val="99"/>
    <w:rsid w:val="00E33CCA"/>
    <w:pPr>
      <w:spacing w:before="100" w:beforeAutospacing="1" w:after="100" w:afterAutospacing="1" w:line="300" w:lineRule="atLeast"/>
    </w:pPr>
    <w:rPr>
      <w:rFonts w:ascii="Times New Roman" w:eastAsia="Times New Roman" w:hAnsi="Times New Roman" w:cs="Times New Roman"/>
      <w:color w:val="444444"/>
      <w:sz w:val="24"/>
      <w:szCs w:val="24"/>
      <w:lang w:val="en-US" w:eastAsia="en-US"/>
    </w:rPr>
  </w:style>
  <w:style w:type="character" w:styleId="Strong">
    <w:name w:val="Strong"/>
    <w:uiPriority w:val="22"/>
    <w:qFormat/>
    <w:rsid w:val="00E33CCA"/>
    <w:rPr>
      <w:b/>
      <w:bCs/>
    </w:rPr>
  </w:style>
  <w:style w:type="paragraph" w:styleId="Caption">
    <w:name w:val="caption"/>
    <w:basedOn w:val="Normal"/>
    <w:next w:val="Normal"/>
    <w:uiPriority w:val="35"/>
    <w:unhideWhenUsed/>
    <w:qFormat/>
    <w:rsid w:val="00ED4450"/>
    <w:rPr>
      <w:b/>
      <w:bCs/>
      <w:sz w:val="20"/>
      <w:szCs w:val="20"/>
    </w:rPr>
  </w:style>
  <w:style w:type="character" w:styleId="FollowedHyperlink">
    <w:name w:val="FollowedHyperlink"/>
    <w:basedOn w:val="DefaultParagraphFont"/>
    <w:uiPriority w:val="99"/>
    <w:semiHidden/>
    <w:unhideWhenUsed/>
    <w:rsid w:val="00A86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2879">
      <w:bodyDiv w:val="1"/>
      <w:marLeft w:val="0"/>
      <w:marRight w:val="0"/>
      <w:marTop w:val="0"/>
      <w:marBottom w:val="0"/>
      <w:divBdr>
        <w:top w:val="none" w:sz="0" w:space="0" w:color="auto"/>
        <w:left w:val="none" w:sz="0" w:space="0" w:color="auto"/>
        <w:bottom w:val="none" w:sz="0" w:space="0" w:color="auto"/>
        <w:right w:val="none" w:sz="0" w:space="0" w:color="auto"/>
      </w:divBdr>
    </w:div>
    <w:div w:id="159856945">
      <w:bodyDiv w:val="1"/>
      <w:marLeft w:val="0"/>
      <w:marRight w:val="0"/>
      <w:marTop w:val="0"/>
      <w:marBottom w:val="0"/>
      <w:divBdr>
        <w:top w:val="none" w:sz="0" w:space="0" w:color="auto"/>
        <w:left w:val="none" w:sz="0" w:space="0" w:color="auto"/>
        <w:bottom w:val="none" w:sz="0" w:space="0" w:color="auto"/>
        <w:right w:val="none" w:sz="0" w:space="0" w:color="auto"/>
      </w:divBdr>
      <w:divsChild>
        <w:div w:id="202865486">
          <w:marLeft w:val="1987"/>
          <w:marRight w:val="0"/>
          <w:marTop w:val="0"/>
          <w:marBottom w:val="0"/>
          <w:divBdr>
            <w:top w:val="none" w:sz="0" w:space="0" w:color="auto"/>
            <w:left w:val="none" w:sz="0" w:space="0" w:color="auto"/>
            <w:bottom w:val="none" w:sz="0" w:space="0" w:color="auto"/>
            <w:right w:val="none" w:sz="0" w:space="0" w:color="auto"/>
          </w:divBdr>
        </w:div>
        <w:div w:id="1831746302">
          <w:marLeft w:val="1987"/>
          <w:marRight w:val="0"/>
          <w:marTop w:val="0"/>
          <w:marBottom w:val="0"/>
          <w:divBdr>
            <w:top w:val="none" w:sz="0" w:space="0" w:color="auto"/>
            <w:left w:val="none" w:sz="0" w:space="0" w:color="auto"/>
            <w:bottom w:val="none" w:sz="0" w:space="0" w:color="auto"/>
            <w:right w:val="none" w:sz="0" w:space="0" w:color="auto"/>
          </w:divBdr>
        </w:div>
        <w:div w:id="1724408462">
          <w:marLeft w:val="1987"/>
          <w:marRight w:val="0"/>
          <w:marTop w:val="0"/>
          <w:marBottom w:val="0"/>
          <w:divBdr>
            <w:top w:val="none" w:sz="0" w:space="0" w:color="auto"/>
            <w:left w:val="none" w:sz="0" w:space="0" w:color="auto"/>
            <w:bottom w:val="none" w:sz="0" w:space="0" w:color="auto"/>
            <w:right w:val="none" w:sz="0" w:space="0" w:color="auto"/>
          </w:divBdr>
        </w:div>
      </w:divsChild>
    </w:div>
    <w:div w:id="211505271">
      <w:bodyDiv w:val="1"/>
      <w:marLeft w:val="0"/>
      <w:marRight w:val="0"/>
      <w:marTop w:val="0"/>
      <w:marBottom w:val="0"/>
      <w:divBdr>
        <w:top w:val="none" w:sz="0" w:space="0" w:color="auto"/>
        <w:left w:val="none" w:sz="0" w:space="0" w:color="auto"/>
        <w:bottom w:val="none" w:sz="0" w:space="0" w:color="auto"/>
        <w:right w:val="none" w:sz="0" w:space="0" w:color="auto"/>
      </w:divBdr>
      <w:divsChild>
        <w:div w:id="1268612665">
          <w:marLeft w:val="480"/>
          <w:marRight w:val="480"/>
          <w:marTop w:val="0"/>
          <w:marBottom w:val="0"/>
          <w:divBdr>
            <w:top w:val="none" w:sz="0" w:space="0" w:color="auto"/>
            <w:left w:val="none" w:sz="0" w:space="0" w:color="auto"/>
            <w:bottom w:val="none" w:sz="0" w:space="0" w:color="auto"/>
            <w:right w:val="none" w:sz="0" w:space="0" w:color="auto"/>
          </w:divBdr>
          <w:divsChild>
            <w:div w:id="11420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4251">
      <w:bodyDiv w:val="1"/>
      <w:marLeft w:val="0"/>
      <w:marRight w:val="0"/>
      <w:marTop w:val="0"/>
      <w:marBottom w:val="0"/>
      <w:divBdr>
        <w:top w:val="none" w:sz="0" w:space="0" w:color="auto"/>
        <w:left w:val="none" w:sz="0" w:space="0" w:color="auto"/>
        <w:bottom w:val="none" w:sz="0" w:space="0" w:color="auto"/>
        <w:right w:val="none" w:sz="0" w:space="0" w:color="auto"/>
      </w:divBdr>
    </w:div>
    <w:div w:id="413938843">
      <w:bodyDiv w:val="1"/>
      <w:marLeft w:val="0"/>
      <w:marRight w:val="0"/>
      <w:marTop w:val="0"/>
      <w:marBottom w:val="0"/>
      <w:divBdr>
        <w:top w:val="none" w:sz="0" w:space="0" w:color="auto"/>
        <w:left w:val="none" w:sz="0" w:space="0" w:color="auto"/>
        <w:bottom w:val="none" w:sz="0" w:space="0" w:color="auto"/>
        <w:right w:val="none" w:sz="0" w:space="0" w:color="auto"/>
      </w:divBdr>
    </w:div>
    <w:div w:id="427312969">
      <w:bodyDiv w:val="1"/>
      <w:marLeft w:val="0"/>
      <w:marRight w:val="0"/>
      <w:marTop w:val="0"/>
      <w:marBottom w:val="0"/>
      <w:divBdr>
        <w:top w:val="none" w:sz="0" w:space="0" w:color="auto"/>
        <w:left w:val="none" w:sz="0" w:space="0" w:color="auto"/>
        <w:bottom w:val="none" w:sz="0" w:space="0" w:color="auto"/>
        <w:right w:val="none" w:sz="0" w:space="0" w:color="auto"/>
      </w:divBdr>
      <w:divsChild>
        <w:div w:id="1507668249">
          <w:marLeft w:val="1886"/>
          <w:marRight w:val="0"/>
          <w:marTop w:val="0"/>
          <w:marBottom w:val="0"/>
          <w:divBdr>
            <w:top w:val="none" w:sz="0" w:space="0" w:color="auto"/>
            <w:left w:val="none" w:sz="0" w:space="0" w:color="auto"/>
            <w:bottom w:val="none" w:sz="0" w:space="0" w:color="auto"/>
            <w:right w:val="none" w:sz="0" w:space="0" w:color="auto"/>
          </w:divBdr>
        </w:div>
        <w:div w:id="1253776166">
          <w:marLeft w:val="1886"/>
          <w:marRight w:val="0"/>
          <w:marTop w:val="0"/>
          <w:marBottom w:val="0"/>
          <w:divBdr>
            <w:top w:val="none" w:sz="0" w:space="0" w:color="auto"/>
            <w:left w:val="none" w:sz="0" w:space="0" w:color="auto"/>
            <w:bottom w:val="none" w:sz="0" w:space="0" w:color="auto"/>
            <w:right w:val="none" w:sz="0" w:space="0" w:color="auto"/>
          </w:divBdr>
        </w:div>
        <w:div w:id="1375352826">
          <w:marLeft w:val="1886"/>
          <w:marRight w:val="0"/>
          <w:marTop w:val="0"/>
          <w:marBottom w:val="0"/>
          <w:divBdr>
            <w:top w:val="none" w:sz="0" w:space="0" w:color="auto"/>
            <w:left w:val="none" w:sz="0" w:space="0" w:color="auto"/>
            <w:bottom w:val="none" w:sz="0" w:space="0" w:color="auto"/>
            <w:right w:val="none" w:sz="0" w:space="0" w:color="auto"/>
          </w:divBdr>
        </w:div>
      </w:divsChild>
    </w:div>
    <w:div w:id="560487202">
      <w:bodyDiv w:val="1"/>
      <w:marLeft w:val="0"/>
      <w:marRight w:val="0"/>
      <w:marTop w:val="0"/>
      <w:marBottom w:val="0"/>
      <w:divBdr>
        <w:top w:val="none" w:sz="0" w:space="0" w:color="auto"/>
        <w:left w:val="none" w:sz="0" w:space="0" w:color="auto"/>
        <w:bottom w:val="none" w:sz="0" w:space="0" w:color="auto"/>
        <w:right w:val="none" w:sz="0" w:space="0" w:color="auto"/>
      </w:divBdr>
    </w:div>
    <w:div w:id="630670431">
      <w:bodyDiv w:val="1"/>
      <w:marLeft w:val="0"/>
      <w:marRight w:val="0"/>
      <w:marTop w:val="0"/>
      <w:marBottom w:val="0"/>
      <w:divBdr>
        <w:top w:val="none" w:sz="0" w:space="0" w:color="auto"/>
        <w:left w:val="none" w:sz="0" w:space="0" w:color="auto"/>
        <w:bottom w:val="none" w:sz="0" w:space="0" w:color="auto"/>
        <w:right w:val="none" w:sz="0" w:space="0" w:color="auto"/>
      </w:divBdr>
      <w:divsChild>
        <w:div w:id="1469588855">
          <w:marLeft w:val="1166"/>
          <w:marRight w:val="0"/>
          <w:marTop w:val="0"/>
          <w:marBottom w:val="0"/>
          <w:divBdr>
            <w:top w:val="none" w:sz="0" w:space="0" w:color="auto"/>
            <w:left w:val="none" w:sz="0" w:space="0" w:color="auto"/>
            <w:bottom w:val="none" w:sz="0" w:space="0" w:color="auto"/>
            <w:right w:val="none" w:sz="0" w:space="0" w:color="auto"/>
          </w:divBdr>
        </w:div>
        <w:div w:id="1216161836">
          <w:marLeft w:val="1166"/>
          <w:marRight w:val="0"/>
          <w:marTop w:val="0"/>
          <w:marBottom w:val="0"/>
          <w:divBdr>
            <w:top w:val="none" w:sz="0" w:space="0" w:color="auto"/>
            <w:left w:val="none" w:sz="0" w:space="0" w:color="auto"/>
            <w:bottom w:val="none" w:sz="0" w:space="0" w:color="auto"/>
            <w:right w:val="none" w:sz="0" w:space="0" w:color="auto"/>
          </w:divBdr>
        </w:div>
        <w:div w:id="1496607766">
          <w:marLeft w:val="1166"/>
          <w:marRight w:val="0"/>
          <w:marTop w:val="0"/>
          <w:marBottom w:val="0"/>
          <w:divBdr>
            <w:top w:val="none" w:sz="0" w:space="0" w:color="auto"/>
            <w:left w:val="none" w:sz="0" w:space="0" w:color="auto"/>
            <w:bottom w:val="none" w:sz="0" w:space="0" w:color="auto"/>
            <w:right w:val="none" w:sz="0" w:space="0" w:color="auto"/>
          </w:divBdr>
        </w:div>
        <w:div w:id="311909470">
          <w:marLeft w:val="1166"/>
          <w:marRight w:val="0"/>
          <w:marTop w:val="0"/>
          <w:marBottom w:val="0"/>
          <w:divBdr>
            <w:top w:val="none" w:sz="0" w:space="0" w:color="auto"/>
            <w:left w:val="none" w:sz="0" w:space="0" w:color="auto"/>
            <w:bottom w:val="none" w:sz="0" w:space="0" w:color="auto"/>
            <w:right w:val="none" w:sz="0" w:space="0" w:color="auto"/>
          </w:divBdr>
        </w:div>
        <w:div w:id="1068072372">
          <w:marLeft w:val="1166"/>
          <w:marRight w:val="0"/>
          <w:marTop w:val="0"/>
          <w:marBottom w:val="0"/>
          <w:divBdr>
            <w:top w:val="none" w:sz="0" w:space="0" w:color="auto"/>
            <w:left w:val="none" w:sz="0" w:space="0" w:color="auto"/>
            <w:bottom w:val="none" w:sz="0" w:space="0" w:color="auto"/>
            <w:right w:val="none" w:sz="0" w:space="0" w:color="auto"/>
          </w:divBdr>
        </w:div>
        <w:div w:id="68813451">
          <w:marLeft w:val="1166"/>
          <w:marRight w:val="0"/>
          <w:marTop w:val="0"/>
          <w:marBottom w:val="0"/>
          <w:divBdr>
            <w:top w:val="none" w:sz="0" w:space="0" w:color="auto"/>
            <w:left w:val="none" w:sz="0" w:space="0" w:color="auto"/>
            <w:bottom w:val="none" w:sz="0" w:space="0" w:color="auto"/>
            <w:right w:val="none" w:sz="0" w:space="0" w:color="auto"/>
          </w:divBdr>
        </w:div>
      </w:divsChild>
    </w:div>
    <w:div w:id="701171575">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961032489">
      <w:bodyDiv w:val="1"/>
      <w:marLeft w:val="0"/>
      <w:marRight w:val="0"/>
      <w:marTop w:val="0"/>
      <w:marBottom w:val="0"/>
      <w:divBdr>
        <w:top w:val="none" w:sz="0" w:space="0" w:color="auto"/>
        <w:left w:val="none" w:sz="0" w:space="0" w:color="auto"/>
        <w:bottom w:val="none" w:sz="0" w:space="0" w:color="auto"/>
        <w:right w:val="none" w:sz="0" w:space="0" w:color="auto"/>
      </w:divBdr>
      <w:divsChild>
        <w:div w:id="1187404427">
          <w:marLeft w:val="1267"/>
          <w:marRight w:val="0"/>
          <w:marTop w:val="0"/>
          <w:marBottom w:val="0"/>
          <w:divBdr>
            <w:top w:val="none" w:sz="0" w:space="0" w:color="auto"/>
            <w:left w:val="none" w:sz="0" w:space="0" w:color="auto"/>
            <w:bottom w:val="none" w:sz="0" w:space="0" w:color="auto"/>
            <w:right w:val="none" w:sz="0" w:space="0" w:color="auto"/>
          </w:divBdr>
        </w:div>
        <w:div w:id="95444097">
          <w:marLeft w:val="1267"/>
          <w:marRight w:val="0"/>
          <w:marTop w:val="0"/>
          <w:marBottom w:val="0"/>
          <w:divBdr>
            <w:top w:val="none" w:sz="0" w:space="0" w:color="auto"/>
            <w:left w:val="none" w:sz="0" w:space="0" w:color="auto"/>
            <w:bottom w:val="none" w:sz="0" w:space="0" w:color="auto"/>
            <w:right w:val="none" w:sz="0" w:space="0" w:color="auto"/>
          </w:divBdr>
        </w:div>
        <w:div w:id="1001007850">
          <w:marLeft w:val="1267"/>
          <w:marRight w:val="0"/>
          <w:marTop w:val="0"/>
          <w:marBottom w:val="0"/>
          <w:divBdr>
            <w:top w:val="none" w:sz="0" w:space="0" w:color="auto"/>
            <w:left w:val="none" w:sz="0" w:space="0" w:color="auto"/>
            <w:bottom w:val="none" w:sz="0" w:space="0" w:color="auto"/>
            <w:right w:val="none" w:sz="0" w:space="0" w:color="auto"/>
          </w:divBdr>
        </w:div>
        <w:div w:id="50732540">
          <w:marLeft w:val="1267"/>
          <w:marRight w:val="0"/>
          <w:marTop w:val="0"/>
          <w:marBottom w:val="0"/>
          <w:divBdr>
            <w:top w:val="none" w:sz="0" w:space="0" w:color="auto"/>
            <w:left w:val="none" w:sz="0" w:space="0" w:color="auto"/>
            <w:bottom w:val="none" w:sz="0" w:space="0" w:color="auto"/>
            <w:right w:val="none" w:sz="0" w:space="0" w:color="auto"/>
          </w:divBdr>
        </w:div>
        <w:div w:id="1142624337">
          <w:marLeft w:val="1267"/>
          <w:marRight w:val="0"/>
          <w:marTop w:val="0"/>
          <w:marBottom w:val="0"/>
          <w:divBdr>
            <w:top w:val="none" w:sz="0" w:space="0" w:color="auto"/>
            <w:left w:val="none" w:sz="0" w:space="0" w:color="auto"/>
            <w:bottom w:val="none" w:sz="0" w:space="0" w:color="auto"/>
            <w:right w:val="none" w:sz="0" w:space="0" w:color="auto"/>
          </w:divBdr>
        </w:div>
        <w:div w:id="1407799051">
          <w:marLeft w:val="1267"/>
          <w:marRight w:val="0"/>
          <w:marTop w:val="0"/>
          <w:marBottom w:val="0"/>
          <w:divBdr>
            <w:top w:val="none" w:sz="0" w:space="0" w:color="auto"/>
            <w:left w:val="none" w:sz="0" w:space="0" w:color="auto"/>
            <w:bottom w:val="none" w:sz="0" w:space="0" w:color="auto"/>
            <w:right w:val="none" w:sz="0" w:space="0" w:color="auto"/>
          </w:divBdr>
        </w:div>
        <w:div w:id="1458068144">
          <w:marLeft w:val="1267"/>
          <w:marRight w:val="0"/>
          <w:marTop w:val="0"/>
          <w:marBottom w:val="0"/>
          <w:divBdr>
            <w:top w:val="none" w:sz="0" w:space="0" w:color="auto"/>
            <w:left w:val="none" w:sz="0" w:space="0" w:color="auto"/>
            <w:bottom w:val="none" w:sz="0" w:space="0" w:color="auto"/>
            <w:right w:val="none" w:sz="0" w:space="0" w:color="auto"/>
          </w:divBdr>
        </w:div>
        <w:div w:id="1995136601">
          <w:marLeft w:val="1267"/>
          <w:marRight w:val="0"/>
          <w:marTop w:val="0"/>
          <w:marBottom w:val="0"/>
          <w:divBdr>
            <w:top w:val="none" w:sz="0" w:space="0" w:color="auto"/>
            <w:left w:val="none" w:sz="0" w:space="0" w:color="auto"/>
            <w:bottom w:val="none" w:sz="0" w:space="0" w:color="auto"/>
            <w:right w:val="none" w:sz="0" w:space="0" w:color="auto"/>
          </w:divBdr>
        </w:div>
        <w:div w:id="246889811">
          <w:marLeft w:val="1267"/>
          <w:marRight w:val="0"/>
          <w:marTop w:val="0"/>
          <w:marBottom w:val="0"/>
          <w:divBdr>
            <w:top w:val="none" w:sz="0" w:space="0" w:color="auto"/>
            <w:left w:val="none" w:sz="0" w:space="0" w:color="auto"/>
            <w:bottom w:val="none" w:sz="0" w:space="0" w:color="auto"/>
            <w:right w:val="none" w:sz="0" w:space="0" w:color="auto"/>
          </w:divBdr>
        </w:div>
      </w:divsChild>
    </w:div>
    <w:div w:id="1001354857">
      <w:bodyDiv w:val="1"/>
      <w:marLeft w:val="0"/>
      <w:marRight w:val="0"/>
      <w:marTop w:val="0"/>
      <w:marBottom w:val="0"/>
      <w:divBdr>
        <w:top w:val="none" w:sz="0" w:space="0" w:color="auto"/>
        <w:left w:val="none" w:sz="0" w:space="0" w:color="auto"/>
        <w:bottom w:val="none" w:sz="0" w:space="0" w:color="auto"/>
        <w:right w:val="none" w:sz="0" w:space="0" w:color="auto"/>
      </w:divBdr>
    </w:div>
    <w:div w:id="1050231592">
      <w:bodyDiv w:val="1"/>
      <w:marLeft w:val="0"/>
      <w:marRight w:val="0"/>
      <w:marTop w:val="0"/>
      <w:marBottom w:val="0"/>
      <w:divBdr>
        <w:top w:val="none" w:sz="0" w:space="0" w:color="auto"/>
        <w:left w:val="none" w:sz="0" w:space="0" w:color="auto"/>
        <w:bottom w:val="none" w:sz="0" w:space="0" w:color="auto"/>
        <w:right w:val="none" w:sz="0" w:space="0" w:color="auto"/>
      </w:divBdr>
    </w:div>
    <w:div w:id="1071349009">
      <w:bodyDiv w:val="1"/>
      <w:marLeft w:val="0"/>
      <w:marRight w:val="0"/>
      <w:marTop w:val="0"/>
      <w:marBottom w:val="0"/>
      <w:divBdr>
        <w:top w:val="none" w:sz="0" w:space="0" w:color="auto"/>
        <w:left w:val="none" w:sz="0" w:space="0" w:color="auto"/>
        <w:bottom w:val="none" w:sz="0" w:space="0" w:color="auto"/>
        <w:right w:val="none" w:sz="0" w:space="0" w:color="auto"/>
      </w:divBdr>
    </w:div>
    <w:div w:id="1140344490">
      <w:bodyDiv w:val="1"/>
      <w:marLeft w:val="0"/>
      <w:marRight w:val="0"/>
      <w:marTop w:val="0"/>
      <w:marBottom w:val="0"/>
      <w:divBdr>
        <w:top w:val="none" w:sz="0" w:space="0" w:color="auto"/>
        <w:left w:val="none" w:sz="0" w:space="0" w:color="auto"/>
        <w:bottom w:val="none" w:sz="0" w:space="0" w:color="auto"/>
        <w:right w:val="none" w:sz="0" w:space="0" w:color="auto"/>
      </w:divBdr>
    </w:div>
    <w:div w:id="1160654304">
      <w:bodyDiv w:val="1"/>
      <w:marLeft w:val="0"/>
      <w:marRight w:val="0"/>
      <w:marTop w:val="0"/>
      <w:marBottom w:val="0"/>
      <w:divBdr>
        <w:top w:val="none" w:sz="0" w:space="0" w:color="auto"/>
        <w:left w:val="none" w:sz="0" w:space="0" w:color="auto"/>
        <w:bottom w:val="none" w:sz="0" w:space="0" w:color="auto"/>
        <w:right w:val="none" w:sz="0" w:space="0" w:color="auto"/>
      </w:divBdr>
      <w:divsChild>
        <w:div w:id="759647072">
          <w:marLeft w:val="0"/>
          <w:marRight w:val="0"/>
          <w:marTop w:val="0"/>
          <w:marBottom w:val="0"/>
          <w:divBdr>
            <w:top w:val="none" w:sz="0" w:space="0" w:color="auto"/>
            <w:left w:val="none" w:sz="0" w:space="0" w:color="auto"/>
            <w:bottom w:val="none" w:sz="0" w:space="0" w:color="auto"/>
            <w:right w:val="none" w:sz="0" w:space="0" w:color="auto"/>
          </w:divBdr>
          <w:divsChild>
            <w:div w:id="20054851">
              <w:marLeft w:val="0"/>
              <w:marRight w:val="0"/>
              <w:marTop w:val="0"/>
              <w:marBottom w:val="0"/>
              <w:divBdr>
                <w:top w:val="none" w:sz="0" w:space="0" w:color="auto"/>
                <w:left w:val="none" w:sz="0" w:space="0" w:color="auto"/>
                <w:bottom w:val="none" w:sz="0" w:space="0" w:color="auto"/>
                <w:right w:val="none" w:sz="0" w:space="0" w:color="auto"/>
              </w:divBdr>
              <w:divsChild>
                <w:div w:id="1635600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690">
      <w:bodyDiv w:val="1"/>
      <w:marLeft w:val="0"/>
      <w:marRight w:val="0"/>
      <w:marTop w:val="0"/>
      <w:marBottom w:val="0"/>
      <w:divBdr>
        <w:top w:val="none" w:sz="0" w:space="0" w:color="auto"/>
        <w:left w:val="none" w:sz="0" w:space="0" w:color="auto"/>
        <w:bottom w:val="none" w:sz="0" w:space="0" w:color="auto"/>
        <w:right w:val="none" w:sz="0" w:space="0" w:color="auto"/>
      </w:divBdr>
    </w:div>
    <w:div w:id="1171599599">
      <w:bodyDiv w:val="1"/>
      <w:marLeft w:val="0"/>
      <w:marRight w:val="0"/>
      <w:marTop w:val="0"/>
      <w:marBottom w:val="0"/>
      <w:divBdr>
        <w:top w:val="none" w:sz="0" w:space="0" w:color="auto"/>
        <w:left w:val="none" w:sz="0" w:space="0" w:color="auto"/>
        <w:bottom w:val="none" w:sz="0" w:space="0" w:color="auto"/>
        <w:right w:val="none" w:sz="0" w:space="0" w:color="auto"/>
      </w:divBdr>
      <w:divsChild>
        <w:div w:id="463886494">
          <w:marLeft w:val="446"/>
          <w:marRight w:val="0"/>
          <w:marTop w:val="0"/>
          <w:marBottom w:val="0"/>
          <w:divBdr>
            <w:top w:val="none" w:sz="0" w:space="0" w:color="auto"/>
            <w:left w:val="none" w:sz="0" w:space="0" w:color="auto"/>
            <w:bottom w:val="none" w:sz="0" w:space="0" w:color="auto"/>
            <w:right w:val="none" w:sz="0" w:space="0" w:color="auto"/>
          </w:divBdr>
        </w:div>
        <w:div w:id="1329745667">
          <w:marLeft w:val="446"/>
          <w:marRight w:val="0"/>
          <w:marTop w:val="0"/>
          <w:marBottom w:val="0"/>
          <w:divBdr>
            <w:top w:val="none" w:sz="0" w:space="0" w:color="auto"/>
            <w:left w:val="none" w:sz="0" w:space="0" w:color="auto"/>
            <w:bottom w:val="none" w:sz="0" w:space="0" w:color="auto"/>
            <w:right w:val="none" w:sz="0" w:space="0" w:color="auto"/>
          </w:divBdr>
        </w:div>
        <w:div w:id="1576283218">
          <w:marLeft w:val="446"/>
          <w:marRight w:val="0"/>
          <w:marTop w:val="0"/>
          <w:marBottom w:val="0"/>
          <w:divBdr>
            <w:top w:val="none" w:sz="0" w:space="0" w:color="auto"/>
            <w:left w:val="none" w:sz="0" w:space="0" w:color="auto"/>
            <w:bottom w:val="none" w:sz="0" w:space="0" w:color="auto"/>
            <w:right w:val="none" w:sz="0" w:space="0" w:color="auto"/>
          </w:divBdr>
        </w:div>
        <w:div w:id="258415379">
          <w:marLeft w:val="446"/>
          <w:marRight w:val="0"/>
          <w:marTop w:val="0"/>
          <w:marBottom w:val="0"/>
          <w:divBdr>
            <w:top w:val="none" w:sz="0" w:space="0" w:color="auto"/>
            <w:left w:val="none" w:sz="0" w:space="0" w:color="auto"/>
            <w:bottom w:val="none" w:sz="0" w:space="0" w:color="auto"/>
            <w:right w:val="none" w:sz="0" w:space="0" w:color="auto"/>
          </w:divBdr>
        </w:div>
      </w:divsChild>
    </w:div>
    <w:div w:id="1195575781">
      <w:bodyDiv w:val="1"/>
      <w:marLeft w:val="0"/>
      <w:marRight w:val="0"/>
      <w:marTop w:val="0"/>
      <w:marBottom w:val="0"/>
      <w:divBdr>
        <w:top w:val="none" w:sz="0" w:space="0" w:color="auto"/>
        <w:left w:val="none" w:sz="0" w:space="0" w:color="auto"/>
        <w:bottom w:val="none" w:sz="0" w:space="0" w:color="auto"/>
        <w:right w:val="none" w:sz="0" w:space="0" w:color="auto"/>
      </w:divBdr>
    </w:div>
    <w:div w:id="1227106164">
      <w:bodyDiv w:val="1"/>
      <w:marLeft w:val="0"/>
      <w:marRight w:val="0"/>
      <w:marTop w:val="0"/>
      <w:marBottom w:val="0"/>
      <w:divBdr>
        <w:top w:val="none" w:sz="0" w:space="0" w:color="auto"/>
        <w:left w:val="none" w:sz="0" w:space="0" w:color="auto"/>
        <w:bottom w:val="none" w:sz="0" w:space="0" w:color="auto"/>
        <w:right w:val="none" w:sz="0" w:space="0" w:color="auto"/>
      </w:divBdr>
    </w:div>
    <w:div w:id="1270235943">
      <w:bodyDiv w:val="1"/>
      <w:marLeft w:val="0"/>
      <w:marRight w:val="0"/>
      <w:marTop w:val="0"/>
      <w:marBottom w:val="0"/>
      <w:divBdr>
        <w:top w:val="none" w:sz="0" w:space="0" w:color="auto"/>
        <w:left w:val="none" w:sz="0" w:space="0" w:color="auto"/>
        <w:bottom w:val="none" w:sz="0" w:space="0" w:color="auto"/>
        <w:right w:val="none" w:sz="0" w:space="0" w:color="auto"/>
      </w:divBdr>
    </w:div>
    <w:div w:id="1331981911">
      <w:bodyDiv w:val="1"/>
      <w:marLeft w:val="0"/>
      <w:marRight w:val="0"/>
      <w:marTop w:val="0"/>
      <w:marBottom w:val="0"/>
      <w:divBdr>
        <w:top w:val="none" w:sz="0" w:space="0" w:color="auto"/>
        <w:left w:val="none" w:sz="0" w:space="0" w:color="auto"/>
        <w:bottom w:val="none" w:sz="0" w:space="0" w:color="auto"/>
        <w:right w:val="none" w:sz="0" w:space="0" w:color="auto"/>
      </w:divBdr>
    </w:div>
    <w:div w:id="1509057596">
      <w:bodyDiv w:val="1"/>
      <w:marLeft w:val="0"/>
      <w:marRight w:val="0"/>
      <w:marTop w:val="0"/>
      <w:marBottom w:val="0"/>
      <w:divBdr>
        <w:top w:val="none" w:sz="0" w:space="0" w:color="auto"/>
        <w:left w:val="none" w:sz="0" w:space="0" w:color="auto"/>
        <w:bottom w:val="none" w:sz="0" w:space="0" w:color="auto"/>
        <w:right w:val="none" w:sz="0" w:space="0" w:color="auto"/>
      </w:divBdr>
    </w:div>
    <w:div w:id="1605961941">
      <w:bodyDiv w:val="1"/>
      <w:marLeft w:val="0"/>
      <w:marRight w:val="0"/>
      <w:marTop w:val="0"/>
      <w:marBottom w:val="0"/>
      <w:divBdr>
        <w:top w:val="none" w:sz="0" w:space="0" w:color="auto"/>
        <w:left w:val="none" w:sz="0" w:space="0" w:color="auto"/>
        <w:bottom w:val="none" w:sz="0" w:space="0" w:color="auto"/>
        <w:right w:val="none" w:sz="0" w:space="0" w:color="auto"/>
      </w:divBdr>
    </w:div>
    <w:div w:id="1823109509">
      <w:bodyDiv w:val="1"/>
      <w:marLeft w:val="0"/>
      <w:marRight w:val="0"/>
      <w:marTop w:val="0"/>
      <w:marBottom w:val="0"/>
      <w:divBdr>
        <w:top w:val="none" w:sz="0" w:space="0" w:color="auto"/>
        <w:left w:val="none" w:sz="0" w:space="0" w:color="auto"/>
        <w:bottom w:val="none" w:sz="0" w:space="0" w:color="auto"/>
        <w:right w:val="none" w:sz="0" w:space="0" w:color="auto"/>
      </w:divBdr>
    </w:div>
    <w:div w:id="1830168131">
      <w:bodyDiv w:val="1"/>
      <w:marLeft w:val="0"/>
      <w:marRight w:val="0"/>
      <w:marTop w:val="0"/>
      <w:marBottom w:val="0"/>
      <w:divBdr>
        <w:top w:val="none" w:sz="0" w:space="0" w:color="auto"/>
        <w:left w:val="none" w:sz="0" w:space="0" w:color="auto"/>
        <w:bottom w:val="none" w:sz="0" w:space="0" w:color="auto"/>
        <w:right w:val="none" w:sz="0" w:space="0" w:color="auto"/>
      </w:divBdr>
    </w:div>
    <w:div w:id="2030177471">
      <w:bodyDiv w:val="1"/>
      <w:marLeft w:val="0"/>
      <w:marRight w:val="0"/>
      <w:marTop w:val="0"/>
      <w:marBottom w:val="0"/>
      <w:divBdr>
        <w:top w:val="none" w:sz="0" w:space="0" w:color="auto"/>
        <w:left w:val="none" w:sz="0" w:space="0" w:color="auto"/>
        <w:bottom w:val="none" w:sz="0" w:space="0" w:color="auto"/>
        <w:right w:val="none" w:sz="0" w:space="0" w:color="auto"/>
      </w:divBdr>
    </w:div>
    <w:div w:id="21223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3AAC-B3EA-46D2-A69E-8C59E014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PALACE GATES RESIDENTS’ ASSOCIATION</vt:lpstr>
    </vt:vector>
  </TitlesOfParts>
  <Company>Hewlett-Packard Company</Company>
  <LinksUpToDate>false</LinksUpToDate>
  <CharactersWithSpaces>12948</CharactersWithSpaces>
  <SharedDoc>false</SharedDoc>
  <HLinks>
    <vt:vector size="120" baseType="variant">
      <vt:variant>
        <vt:i4>3342361</vt:i4>
      </vt:variant>
      <vt:variant>
        <vt:i4>63</vt:i4>
      </vt:variant>
      <vt:variant>
        <vt:i4>0</vt:i4>
      </vt:variant>
      <vt:variant>
        <vt:i4>5</vt:i4>
      </vt:variant>
      <vt:variant>
        <vt:lpwstr>mailto:robin@roking.tv</vt:lpwstr>
      </vt:variant>
      <vt:variant>
        <vt:lpwstr/>
      </vt:variant>
      <vt:variant>
        <vt:i4>458812</vt:i4>
      </vt:variant>
      <vt:variant>
        <vt:i4>60</vt:i4>
      </vt:variant>
      <vt:variant>
        <vt:i4>0</vt:i4>
      </vt:variant>
      <vt:variant>
        <vt:i4>5</vt:i4>
      </vt:variant>
      <vt:variant>
        <vt:lpwstr>mailto:nettiecoughdrops@hotmail.com</vt:lpwstr>
      </vt:variant>
      <vt:variant>
        <vt:lpwstr/>
      </vt:variant>
      <vt:variant>
        <vt:i4>4653168</vt:i4>
      </vt:variant>
      <vt:variant>
        <vt:i4>57</vt:i4>
      </vt:variant>
      <vt:variant>
        <vt:i4>0</vt:i4>
      </vt:variant>
      <vt:variant>
        <vt:i4>5</vt:i4>
      </vt:variant>
      <vt:variant>
        <vt:lpwstr>mailto:holdensusie@googlemail.com</vt:lpwstr>
      </vt:variant>
      <vt:variant>
        <vt:lpwstr/>
      </vt:variant>
      <vt:variant>
        <vt:i4>3211275</vt:i4>
      </vt:variant>
      <vt:variant>
        <vt:i4>54</vt:i4>
      </vt:variant>
      <vt:variant>
        <vt:i4>0</vt:i4>
      </vt:variant>
      <vt:variant>
        <vt:i4>5</vt:i4>
      </vt:variant>
      <vt:variant>
        <vt:lpwstr>mailto:anselm@cantab.net</vt:lpwstr>
      </vt:variant>
      <vt:variant>
        <vt:lpwstr/>
      </vt:variant>
      <vt:variant>
        <vt:i4>6553616</vt:i4>
      </vt:variant>
      <vt:variant>
        <vt:i4>51</vt:i4>
      </vt:variant>
      <vt:variant>
        <vt:i4>0</vt:i4>
      </vt:variant>
      <vt:variant>
        <vt:i4>5</vt:i4>
      </vt:variant>
      <vt:variant>
        <vt:lpwstr>mailto:christine.black@mac.com</vt:lpwstr>
      </vt:variant>
      <vt:variant>
        <vt:lpwstr/>
      </vt:variant>
      <vt:variant>
        <vt:i4>7471199</vt:i4>
      </vt:variant>
      <vt:variant>
        <vt:i4>48</vt:i4>
      </vt:variant>
      <vt:variant>
        <vt:i4>0</vt:i4>
      </vt:variant>
      <vt:variant>
        <vt:i4>5</vt:i4>
      </vt:variant>
      <vt:variant>
        <vt:lpwstr>mailto:am.king@blueyonder.co.uk</vt:lpwstr>
      </vt:variant>
      <vt:variant>
        <vt:lpwstr/>
      </vt:variant>
      <vt:variant>
        <vt:i4>2490388</vt:i4>
      </vt:variant>
      <vt:variant>
        <vt:i4>45</vt:i4>
      </vt:variant>
      <vt:variant>
        <vt:i4>0</vt:i4>
      </vt:variant>
      <vt:variant>
        <vt:i4>5</vt:i4>
      </vt:variant>
      <vt:variant>
        <vt:lpwstr>mailto:annabel.gregory@blueyonder.co.uk</vt:lpwstr>
      </vt:variant>
      <vt:variant>
        <vt:lpwstr/>
      </vt:variant>
      <vt:variant>
        <vt:i4>35</vt:i4>
      </vt:variant>
      <vt:variant>
        <vt:i4>42</vt:i4>
      </vt:variant>
      <vt:variant>
        <vt:i4>0</vt:i4>
      </vt:variant>
      <vt:variant>
        <vt:i4>5</vt:i4>
      </vt:variant>
      <vt:variant>
        <vt:lpwstr>mailto:Indijanah@aol.com</vt:lpwstr>
      </vt:variant>
      <vt:variant>
        <vt:lpwstr/>
      </vt:variant>
      <vt:variant>
        <vt:i4>3473418</vt:i4>
      </vt:variant>
      <vt:variant>
        <vt:i4>39</vt:i4>
      </vt:variant>
      <vt:variant>
        <vt:i4>0</vt:i4>
      </vt:variant>
      <vt:variant>
        <vt:i4>5</vt:i4>
      </vt:variant>
      <vt:variant>
        <vt:lpwstr>mailto:kevin.stanfield@blueyonder.co.uk</vt:lpwstr>
      </vt:variant>
      <vt:variant>
        <vt:lpwstr/>
      </vt:variant>
      <vt:variant>
        <vt:i4>7209033</vt:i4>
      </vt:variant>
      <vt:variant>
        <vt:i4>36</vt:i4>
      </vt:variant>
      <vt:variant>
        <vt:i4>0</vt:i4>
      </vt:variant>
      <vt:variant>
        <vt:i4>5</vt:i4>
      </vt:variant>
      <vt:variant>
        <vt:lpwstr>mailto:claire.freeman22@blueyonder.co.uk</vt:lpwstr>
      </vt:variant>
      <vt:variant>
        <vt:lpwstr/>
      </vt:variant>
      <vt:variant>
        <vt:i4>6619213</vt:i4>
      </vt:variant>
      <vt:variant>
        <vt:i4>33</vt:i4>
      </vt:variant>
      <vt:variant>
        <vt:i4>0</vt:i4>
      </vt:variant>
      <vt:variant>
        <vt:i4>5</vt:i4>
      </vt:variant>
      <vt:variant>
        <vt:lpwstr>mailto:julsolomon@aol.com</vt:lpwstr>
      </vt:variant>
      <vt:variant>
        <vt:lpwstr/>
      </vt:variant>
      <vt:variant>
        <vt:i4>6619137</vt:i4>
      </vt:variant>
      <vt:variant>
        <vt:i4>30</vt:i4>
      </vt:variant>
      <vt:variant>
        <vt:i4>0</vt:i4>
      </vt:variant>
      <vt:variant>
        <vt:i4>5</vt:i4>
      </vt:variant>
      <vt:variant>
        <vt:lpwstr>mailto:ruco@blueyonder.co.uk</vt:lpwstr>
      </vt:variant>
      <vt:variant>
        <vt:lpwstr/>
      </vt:variant>
      <vt:variant>
        <vt:i4>2949189</vt:i4>
      </vt:variant>
      <vt:variant>
        <vt:i4>27</vt:i4>
      </vt:variant>
      <vt:variant>
        <vt:i4>0</vt:i4>
      </vt:variant>
      <vt:variant>
        <vt:i4>5</vt:i4>
      </vt:variant>
      <vt:variant>
        <vt:lpwstr>mailto:chris@hobarts.co.uk</vt:lpwstr>
      </vt:variant>
      <vt:variant>
        <vt:lpwstr/>
      </vt:variant>
      <vt:variant>
        <vt:i4>3145820</vt:i4>
      </vt:variant>
      <vt:variant>
        <vt:i4>24</vt:i4>
      </vt:variant>
      <vt:variant>
        <vt:i4>0</vt:i4>
      </vt:variant>
      <vt:variant>
        <vt:i4>5</vt:i4>
      </vt:variant>
      <vt:variant>
        <vt:lpwstr>mailto:david.rennie@waitrose.com</vt:lpwstr>
      </vt:variant>
      <vt:variant>
        <vt:lpwstr/>
      </vt:variant>
      <vt:variant>
        <vt:i4>8060935</vt:i4>
      </vt:variant>
      <vt:variant>
        <vt:i4>21</vt:i4>
      </vt:variant>
      <vt:variant>
        <vt:i4>0</vt:i4>
      </vt:variant>
      <vt:variant>
        <vt:i4>5</vt:i4>
      </vt:variant>
      <vt:variant>
        <vt:lpwstr>mailto:gthh@blueyonder.co.uk</vt:lpwstr>
      </vt:variant>
      <vt:variant>
        <vt:lpwstr/>
      </vt:variant>
      <vt:variant>
        <vt:i4>5308529</vt:i4>
      </vt:variant>
      <vt:variant>
        <vt:i4>18</vt:i4>
      </vt:variant>
      <vt:variant>
        <vt:i4>0</vt:i4>
      </vt:variant>
      <vt:variant>
        <vt:i4>5</vt:i4>
      </vt:variant>
      <vt:variant>
        <vt:lpwstr>mailto:j.athanassiou@blueyonder.co.uk</vt:lpwstr>
      </vt:variant>
      <vt:variant>
        <vt:lpwstr/>
      </vt:variant>
      <vt:variant>
        <vt:i4>2949179</vt:i4>
      </vt:variant>
      <vt:variant>
        <vt:i4>15</vt:i4>
      </vt:variant>
      <vt:variant>
        <vt:i4>0</vt:i4>
      </vt:variant>
      <vt:variant>
        <vt:i4>5</vt:i4>
      </vt:variant>
      <vt:variant>
        <vt:lpwstr>http://www.pinkhamwayalliance.org/</vt:lpwstr>
      </vt:variant>
      <vt:variant>
        <vt:lpwstr/>
      </vt:variant>
      <vt:variant>
        <vt:i4>393305</vt:i4>
      </vt:variant>
      <vt:variant>
        <vt:i4>12</vt:i4>
      </vt:variant>
      <vt:variant>
        <vt:i4>0</vt:i4>
      </vt:variant>
      <vt:variant>
        <vt:i4>5</vt:i4>
      </vt:variant>
      <vt:variant>
        <vt:lpwstr>http://www.pgra.info/</vt:lpwstr>
      </vt:variant>
      <vt:variant>
        <vt:lpwstr/>
      </vt:variant>
      <vt:variant>
        <vt:i4>6094920</vt:i4>
      </vt:variant>
      <vt:variant>
        <vt:i4>9</vt:i4>
      </vt:variant>
      <vt:variant>
        <vt:i4>0</vt:i4>
      </vt:variant>
      <vt:variant>
        <vt:i4>5</vt:i4>
      </vt:variant>
      <vt:variant>
        <vt:lpwstr>http://www.twitter.com/TweetPGRA</vt:lpwstr>
      </vt:variant>
      <vt:variant>
        <vt:lpwstr/>
      </vt:variant>
      <vt:variant>
        <vt:i4>4456517</vt:i4>
      </vt:variant>
      <vt:variant>
        <vt:i4>6</vt:i4>
      </vt:variant>
      <vt:variant>
        <vt:i4>0</vt:i4>
      </vt:variant>
      <vt:variant>
        <vt:i4>5</vt:i4>
      </vt:variant>
      <vt:variant>
        <vt:lpwstr>http://facebook.com/PGRA.INFO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PALACE GATES RESIDENTS’ ASSOCIATION</dc:title>
  <dc:creator>Tony and Gary</dc:creator>
  <cp:lastModifiedBy>Kevin Stanfield</cp:lastModifiedBy>
  <cp:revision>4</cp:revision>
  <cp:lastPrinted>2018-10-30T14:08:00Z</cp:lastPrinted>
  <dcterms:created xsi:type="dcterms:W3CDTF">2019-11-04T14:20:00Z</dcterms:created>
  <dcterms:modified xsi:type="dcterms:W3CDTF">2019-11-04T14:22:00Z</dcterms:modified>
</cp:coreProperties>
</file>